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napToGrid w:val="0"/>
        <w:jc w:val="center"/>
        <w:rPr>
          <w:rFonts w:ascii="方正小标宋简体" w:eastAsia="方正小标宋简体"/>
          <w:sz w:val="84"/>
          <w:szCs w:val="84"/>
        </w:rPr>
      </w:pPr>
      <w:r>
        <w:rPr>
          <w:rFonts w:hint="eastAsia" w:ascii="方正小标宋简体" w:eastAsia="方正小标宋简体"/>
          <w:sz w:val="84"/>
          <w:szCs w:val="84"/>
        </w:rPr>
        <w:t>福建省环境综合</w:t>
      </w:r>
    </w:p>
    <w:p>
      <w:pPr>
        <w:snapToGrid w:val="0"/>
        <w:jc w:val="center"/>
        <w:rPr>
          <w:rFonts w:ascii="方正小标宋简体" w:eastAsia="方正小标宋简体"/>
          <w:sz w:val="84"/>
          <w:szCs w:val="84"/>
        </w:rPr>
      </w:pPr>
      <w:r>
        <w:rPr>
          <w:rFonts w:hint="eastAsia" w:ascii="方正小标宋简体" w:eastAsia="方正小标宋简体"/>
          <w:sz w:val="84"/>
          <w:szCs w:val="84"/>
        </w:rPr>
        <w:t>统计报表制度</w:t>
      </w:r>
      <w:bookmarkStart w:id="1" w:name="_GoBack"/>
      <w:bookmarkEnd w:id="1"/>
    </w:p>
    <w:p>
      <w:pPr>
        <w:spacing w:line="360" w:lineRule="auto"/>
        <w:jc w:val="center"/>
        <w:rPr>
          <w:rFonts w:ascii="楷体_GB2312" w:eastAsia="楷体_GB2312"/>
          <w:sz w:val="32"/>
          <w:szCs w:val="32"/>
        </w:rPr>
      </w:pPr>
      <w:r>
        <w:rPr>
          <w:rFonts w:hint="eastAsia" w:ascii="楷体_GB2312" w:eastAsia="楷体_GB2312"/>
          <w:sz w:val="32"/>
          <w:szCs w:val="32"/>
        </w:rPr>
        <w:t>（2020年统计年报）</w:t>
      </w: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napToGrid w:val="0"/>
        <w:spacing w:line="360" w:lineRule="auto"/>
        <w:jc w:val="center"/>
        <w:rPr>
          <w:rFonts w:ascii="宋体"/>
          <w:b/>
          <w:sz w:val="44"/>
          <w:szCs w:val="44"/>
        </w:rPr>
      </w:pPr>
    </w:p>
    <w:p>
      <w:pPr>
        <w:snapToGrid w:val="0"/>
        <w:spacing w:line="360" w:lineRule="auto"/>
        <w:jc w:val="center"/>
        <w:rPr>
          <w:rFonts w:ascii="楷体_GB2312" w:eastAsia="楷体_GB2312"/>
          <w:sz w:val="32"/>
          <w:szCs w:val="32"/>
        </w:rPr>
      </w:pPr>
    </w:p>
    <w:p>
      <w:pPr>
        <w:spacing w:line="360" w:lineRule="auto"/>
        <w:jc w:val="center"/>
        <w:rPr>
          <w:rFonts w:ascii="楷体_GB2312" w:eastAsia="楷体_GB2312"/>
          <w:sz w:val="32"/>
          <w:szCs w:val="32"/>
        </w:rPr>
      </w:pPr>
      <w:r>
        <w:rPr>
          <w:rFonts w:hint="eastAsia" w:ascii="楷体_GB2312" w:eastAsia="楷体_GB2312"/>
          <w:sz w:val="32"/>
          <w:szCs w:val="32"/>
        </w:rPr>
        <w:t>福建省统计局制定</w:t>
      </w:r>
    </w:p>
    <w:p>
      <w:pPr>
        <w:spacing w:line="360" w:lineRule="auto"/>
        <w:jc w:val="center"/>
        <w:rPr>
          <w:rFonts w:ascii="宋体"/>
          <w:b/>
          <w:sz w:val="44"/>
          <w:szCs w:val="44"/>
        </w:rPr>
      </w:pPr>
      <w:r>
        <w:rPr>
          <w:rFonts w:hint="eastAsia" w:ascii="楷体_GB2312" w:eastAsia="楷体_GB2312"/>
          <w:sz w:val="32"/>
          <w:szCs w:val="32"/>
        </w:rPr>
        <w:t>2021年5月</w:t>
      </w:r>
    </w:p>
    <w:p>
      <w:pPr>
        <w:spacing w:line="360" w:lineRule="auto"/>
        <w:rPr>
          <w:rFonts w:ascii="宋体"/>
          <w:b/>
          <w:sz w:val="44"/>
          <w:szCs w:val="44"/>
        </w:rPr>
      </w:pPr>
    </w:p>
    <w:p>
      <w:pPr>
        <w:spacing w:line="360" w:lineRule="exact"/>
        <w:jc w:val="center"/>
      </w:pPr>
    </w:p>
    <w:p>
      <w:pPr>
        <w:jc w:val="center"/>
        <w:rPr>
          <w:b/>
          <w:spacing w:val="-8"/>
          <w:sz w:val="32"/>
          <w:szCs w:val="32"/>
        </w:rPr>
      </w:pPr>
      <w:r>
        <w:rPr>
          <w:rFonts w:hint="eastAsia" w:hAnsi="宋体"/>
          <w:b/>
          <w:spacing w:val="-8"/>
          <w:sz w:val="32"/>
          <w:szCs w:val="32"/>
        </w:rPr>
        <w:t>本报表制度根据《中华人民共和国统计法》的有关规定制定</w:t>
      </w:r>
    </w:p>
    <w:p>
      <w:pPr>
        <w:spacing w:line="360" w:lineRule="exact"/>
        <w:jc w:val="center"/>
        <w:rPr>
          <w:spacing w:val="-8"/>
          <w:sz w:val="28"/>
          <w:szCs w:val="32"/>
        </w:rPr>
      </w:pPr>
    </w:p>
    <w:p>
      <w:pPr>
        <w:spacing w:line="360" w:lineRule="exact"/>
        <w:ind w:firstLine="560" w:firstLineChars="200"/>
        <w:rPr>
          <w:rFonts w:eastAsia="仿宋_GB2312"/>
          <w:bCs/>
          <w:sz w:val="28"/>
        </w:rPr>
      </w:pPr>
    </w:p>
    <w:p>
      <w:pPr>
        <w:spacing w:line="360" w:lineRule="auto"/>
        <w:ind w:firstLine="560" w:firstLineChars="200"/>
        <w:rPr>
          <w:rFonts w:ascii="宋体" w:hAnsi="宋体"/>
          <w:bCs/>
          <w:sz w:val="28"/>
        </w:rPr>
      </w:pPr>
      <w:r>
        <w:rPr>
          <w:rFonts w:hint="eastAsia" w:ascii="宋体" w:hAnsi="宋体"/>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ascii="宋体" w:hAnsi="宋体"/>
          <w:b/>
          <w:bCs/>
          <w:sz w:val="28"/>
        </w:rPr>
      </w:pPr>
    </w:p>
    <w:p>
      <w:pPr>
        <w:spacing w:line="360" w:lineRule="auto"/>
        <w:ind w:firstLine="560" w:firstLineChars="200"/>
        <w:rPr>
          <w:rFonts w:eastAsia="仿宋_GB2312"/>
          <w:b/>
          <w:bCs/>
          <w:sz w:val="28"/>
        </w:rPr>
      </w:pPr>
      <w:r>
        <w:rPr>
          <w:rFonts w:hint="eastAsia" w:ascii="宋体" w:hAnsi="宋体"/>
          <w:bCs/>
          <w:sz w:val="28"/>
        </w:rPr>
        <w:t>《中华人民共和国统计法》第九条规定：统计机构和统计人员对在统计工作中知悉的国家秘密、商业秘密和个人信息，应当予以保密。</w:t>
      </w:r>
    </w:p>
    <w:p>
      <w:pPr>
        <w:spacing w:line="480" w:lineRule="exact"/>
        <w:ind w:firstLine="561"/>
        <w:rPr>
          <w:spacing w:val="-8"/>
          <w:sz w:val="28"/>
        </w:rPr>
      </w:pPr>
    </w:p>
    <w:p>
      <w:pPr>
        <w:spacing w:line="480" w:lineRule="exact"/>
        <w:ind w:firstLine="561"/>
        <w:rPr>
          <w:spacing w:val="-8"/>
          <w:sz w:val="28"/>
        </w:rPr>
      </w:pPr>
    </w:p>
    <w:p>
      <w:pPr>
        <w:spacing w:line="360" w:lineRule="exact"/>
        <w:rPr>
          <w:spacing w:val="-8"/>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rPr>
          <w:sz w:val="28"/>
        </w:rPr>
      </w:pPr>
    </w:p>
    <w:p>
      <w:pPr>
        <w:spacing w:line="360" w:lineRule="auto"/>
        <w:rPr>
          <w:rFonts w:ascii="宋体" w:hAnsi="宋体"/>
          <w:szCs w:val="21"/>
        </w:rPr>
      </w:pPr>
      <w:r>
        <w:rPr>
          <w:rFonts w:hint="eastAsia" w:hAnsi="宋体"/>
          <w:sz w:val="28"/>
        </w:rPr>
        <w:t>本制度由福建省统计局负责解释。</w:t>
      </w:r>
    </w:p>
    <w:p>
      <w:pPr>
        <w:spacing w:line="360" w:lineRule="auto"/>
        <w:rPr>
          <w:rFonts w:ascii="宋体" w:hAnsi="宋体"/>
          <w:szCs w:val="21"/>
        </w:rPr>
      </w:pPr>
    </w:p>
    <w:p>
      <w:pPr>
        <w:spacing w:line="360" w:lineRule="auto"/>
        <w:rPr>
          <w:rFonts w:ascii="宋体" w:hAnsi="宋体"/>
          <w:szCs w:val="21"/>
        </w:rPr>
        <w:sectPr>
          <w:footerReference r:id="rId4" w:type="default"/>
          <w:headerReference r:id="rId3" w:type="even"/>
          <w:footerReference r:id="rId5" w:type="even"/>
          <w:pgSz w:w="11907" w:h="16613"/>
          <w:pgMar w:top="1418" w:right="1418" w:bottom="1134" w:left="1418" w:header="851" w:footer="850" w:gutter="0"/>
          <w:pgNumType w:start="1"/>
          <w:cols w:space="720" w:num="1"/>
          <w:docGrid w:type="lines" w:linePitch="312" w:charSpace="0"/>
        </w:sectPr>
      </w:pPr>
    </w:p>
    <w:p>
      <w:pPr>
        <w:jc w:val="center"/>
        <w:outlineLvl w:val="0"/>
        <w:rPr>
          <w:rFonts w:ascii="黑体" w:eastAsia="黑体"/>
          <w:sz w:val="36"/>
          <w:szCs w:val="36"/>
        </w:rPr>
      </w:pPr>
      <w:r>
        <w:rPr>
          <w:rFonts w:hint="eastAsia" w:ascii="黑体" w:eastAsia="黑体"/>
          <w:sz w:val="36"/>
          <w:szCs w:val="36"/>
        </w:rPr>
        <w:t>目   录</w:t>
      </w:r>
    </w:p>
    <w:p>
      <w:pPr>
        <w:spacing w:line="360" w:lineRule="auto"/>
        <w:rPr>
          <w:rFonts w:ascii="宋体"/>
          <w:sz w:val="44"/>
          <w:szCs w:val="44"/>
        </w:rPr>
      </w:pPr>
    </w:p>
    <w:p>
      <w:pPr>
        <w:spacing w:line="360" w:lineRule="auto"/>
        <w:jc w:val="distribute"/>
        <w:rPr>
          <w:rFonts w:ascii="宋体"/>
          <w:szCs w:val="21"/>
        </w:rPr>
      </w:pPr>
      <w:r>
        <w:rPr>
          <w:rFonts w:hint="eastAsia" w:ascii="宋体"/>
          <w:szCs w:val="21"/>
        </w:rPr>
        <w:t>一、总说明…………………………………………………………………………………………………2</w:t>
      </w:r>
    </w:p>
    <w:p>
      <w:pPr>
        <w:spacing w:line="360" w:lineRule="auto"/>
        <w:jc w:val="distribute"/>
        <w:rPr>
          <w:rFonts w:ascii="宋体"/>
          <w:szCs w:val="21"/>
        </w:rPr>
      </w:pPr>
      <w:r>
        <w:rPr>
          <w:rFonts w:hint="eastAsia" w:ascii="宋体"/>
          <w:szCs w:val="21"/>
        </w:rPr>
        <w:t>二、报表目录………………………………………………………………………………………………3</w:t>
      </w:r>
    </w:p>
    <w:p>
      <w:pPr>
        <w:spacing w:line="360" w:lineRule="auto"/>
        <w:jc w:val="distribute"/>
        <w:rPr>
          <w:rFonts w:ascii="宋体"/>
          <w:szCs w:val="21"/>
        </w:rPr>
      </w:pPr>
      <w:r>
        <w:rPr>
          <w:rFonts w:hint="eastAsia" w:ascii="宋体"/>
          <w:szCs w:val="21"/>
        </w:rPr>
        <w:t>三、调查表式………………………………………………………………………………………………5</w:t>
      </w:r>
    </w:p>
    <w:p>
      <w:pPr>
        <w:spacing w:line="360" w:lineRule="auto"/>
        <w:ind w:firstLine="105" w:firstLineChars="50"/>
        <w:jc w:val="distribute"/>
        <w:rPr>
          <w:rFonts w:ascii="宋体"/>
          <w:szCs w:val="21"/>
        </w:rPr>
      </w:pPr>
      <w:r>
        <w:rPr>
          <w:rFonts w:hint="eastAsia" w:ascii="宋体"/>
          <w:szCs w:val="21"/>
        </w:rPr>
        <w:t>（一）</w:t>
      </w:r>
      <w:r>
        <w:rPr>
          <w:rFonts w:hint="eastAsia" w:ascii="宋体" w:hAnsi="宋体" w:cs="宋体"/>
          <w:kern w:val="0"/>
          <w:szCs w:val="21"/>
        </w:rPr>
        <w:t>福建省生态环境</w:t>
      </w:r>
      <w:r>
        <w:rPr>
          <w:rFonts w:hint="eastAsia" w:ascii="宋体"/>
          <w:szCs w:val="21"/>
        </w:rPr>
        <w:t>厅 ………………………………………………………………………………5</w:t>
      </w:r>
    </w:p>
    <w:p>
      <w:pPr>
        <w:spacing w:line="360" w:lineRule="auto"/>
        <w:ind w:firstLine="105" w:firstLineChars="50"/>
        <w:jc w:val="distribute"/>
        <w:rPr>
          <w:rFonts w:ascii="宋体"/>
          <w:szCs w:val="21"/>
        </w:rPr>
      </w:pPr>
      <w:r>
        <w:rPr>
          <w:rFonts w:hint="eastAsia" w:ascii="宋体"/>
          <w:szCs w:val="21"/>
        </w:rPr>
        <w:t>（二）</w:t>
      </w:r>
      <w:r>
        <w:rPr>
          <w:rFonts w:hint="eastAsia" w:ascii="宋体" w:hAnsi="宋体" w:cs="宋体"/>
          <w:kern w:val="0"/>
          <w:szCs w:val="21"/>
        </w:rPr>
        <w:t>福建省</w:t>
      </w:r>
      <w:r>
        <w:rPr>
          <w:rFonts w:hint="eastAsia" w:ascii="宋体"/>
          <w:szCs w:val="21"/>
        </w:rPr>
        <w:t>水利厅 ……………………………………………………………………………………17</w:t>
      </w:r>
    </w:p>
    <w:p>
      <w:pPr>
        <w:spacing w:line="360" w:lineRule="auto"/>
        <w:ind w:firstLine="105" w:firstLineChars="50"/>
        <w:jc w:val="distribute"/>
        <w:rPr>
          <w:rFonts w:ascii="宋体"/>
          <w:szCs w:val="21"/>
        </w:rPr>
      </w:pPr>
      <w:r>
        <w:rPr>
          <w:rFonts w:hint="eastAsia" w:ascii="宋体"/>
          <w:szCs w:val="21"/>
        </w:rPr>
        <w:t>（三）</w:t>
      </w:r>
      <w:r>
        <w:rPr>
          <w:rFonts w:hint="eastAsia" w:ascii="宋体" w:hAnsi="宋体" w:cs="宋体"/>
          <w:kern w:val="0"/>
          <w:szCs w:val="21"/>
        </w:rPr>
        <w:t>福建省</w:t>
      </w:r>
      <w:r>
        <w:rPr>
          <w:rFonts w:hint="eastAsia" w:ascii="宋体"/>
          <w:szCs w:val="21"/>
        </w:rPr>
        <w:t>住建厅 ……………………………………………………………………………………19</w:t>
      </w:r>
    </w:p>
    <w:p>
      <w:pPr>
        <w:spacing w:line="360" w:lineRule="auto"/>
        <w:ind w:firstLine="105" w:firstLineChars="50"/>
        <w:jc w:val="distribute"/>
        <w:rPr>
          <w:rFonts w:ascii="宋体"/>
          <w:szCs w:val="21"/>
        </w:rPr>
      </w:pPr>
      <w:r>
        <w:rPr>
          <w:rFonts w:hint="eastAsia" w:ascii="宋体"/>
          <w:szCs w:val="21"/>
        </w:rPr>
        <w:t>（四）</w:t>
      </w:r>
      <w:r>
        <w:rPr>
          <w:rFonts w:hint="eastAsia" w:ascii="宋体" w:hAnsi="宋体" w:cs="宋体"/>
          <w:kern w:val="0"/>
          <w:szCs w:val="21"/>
        </w:rPr>
        <w:t>福建省</w:t>
      </w:r>
      <w:r>
        <w:rPr>
          <w:rFonts w:hint="eastAsia" w:ascii="宋体"/>
          <w:szCs w:val="21"/>
        </w:rPr>
        <w:t>自然资源厅 ………………………………………………………………………………27</w:t>
      </w:r>
    </w:p>
    <w:p>
      <w:pPr>
        <w:spacing w:line="360" w:lineRule="auto"/>
        <w:ind w:firstLine="105" w:firstLineChars="50"/>
        <w:jc w:val="distribute"/>
        <w:rPr>
          <w:rFonts w:ascii="宋体"/>
          <w:szCs w:val="21"/>
        </w:rPr>
      </w:pPr>
      <w:r>
        <w:rPr>
          <w:rFonts w:hint="eastAsia" w:ascii="宋体"/>
          <w:szCs w:val="21"/>
        </w:rPr>
        <w:t>（五）</w:t>
      </w:r>
      <w:r>
        <w:rPr>
          <w:rFonts w:hint="eastAsia" w:ascii="宋体" w:hAnsi="宋体" w:cs="宋体"/>
          <w:kern w:val="0"/>
          <w:szCs w:val="21"/>
        </w:rPr>
        <w:t>福建省</w:t>
      </w:r>
      <w:r>
        <w:rPr>
          <w:rFonts w:hint="eastAsia" w:ascii="宋体"/>
          <w:szCs w:val="21"/>
        </w:rPr>
        <w:t>农业农村厅 ………………………………………………………………………………29</w:t>
      </w:r>
    </w:p>
    <w:p>
      <w:pPr>
        <w:spacing w:line="360" w:lineRule="auto"/>
        <w:ind w:firstLine="105" w:firstLineChars="50"/>
        <w:jc w:val="distribute"/>
        <w:rPr>
          <w:rFonts w:ascii="宋体"/>
          <w:szCs w:val="21"/>
        </w:rPr>
      </w:pPr>
      <w:r>
        <w:rPr>
          <w:rFonts w:hint="eastAsia" w:ascii="宋体"/>
          <w:szCs w:val="21"/>
        </w:rPr>
        <w:t>（六）福建省应急管理厅………………………………………………………………………………30</w:t>
      </w:r>
    </w:p>
    <w:p>
      <w:pPr>
        <w:spacing w:line="360" w:lineRule="auto"/>
        <w:ind w:firstLine="105" w:firstLineChars="50"/>
        <w:jc w:val="distribute"/>
        <w:rPr>
          <w:rFonts w:ascii="宋体"/>
          <w:szCs w:val="21"/>
        </w:rPr>
      </w:pPr>
      <w:r>
        <w:rPr>
          <w:rFonts w:hint="eastAsia" w:ascii="宋体"/>
          <w:szCs w:val="21"/>
        </w:rPr>
        <w:t>（七）</w:t>
      </w:r>
      <w:r>
        <w:rPr>
          <w:rFonts w:hint="eastAsia" w:ascii="宋体" w:hAnsi="宋体" w:cs="宋体"/>
          <w:kern w:val="0"/>
          <w:szCs w:val="21"/>
        </w:rPr>
        <w:t>福建省</w:t>
      </w:r>
      <w:r>
        <w:rPr>
          <w:rFonts w:hint="eastAsia" w:ascii="宋体"/>
          <w:szCs w:val="21"/>
        </w:rPr>
        <w:t>交通厅 ……………………………………………………………………………………31</w:t>
      </w:r>
    </w:p>
    <w:p>
      <w:pPr>
        <w:spacing w:line="360" w:lineRule="auto"/>
        <w:ind w:firstLine="105" w:firstLineChars="50"/>
        <w:jc w:val="distribute"/>
        <w:rPr>
          <w:rFonts w:ascii="宋体"/>
          <w:szCs w:val="21"/>
        </w:rPr>
      </w:pPr>
      <w:r>
        <w:rPr>
          <w:rFonts w:hint="eastAsia" w:ascii="宋体"/>
          <w:szCs w:val="21"/>
        </w:rPr>
        <w:t>（八）</w:t>
      </w:r>
      <w:r>
        <w:rPr>
          <w:rFonts w:hint="eastAsia" w:ascii="宋体" w:hAnsi="宋体" w:cs="宋体"/>
          <w:kern w:val="0"/>
          <w:szCs w:val="21"/>
        </w:rPr>
        <w:t>福建省</w:t>
      </w:r>
      <w:r>
        <w:rPr>
          <w:rFonts w:hint="eastAsia" w:ascii="宋体"/>
          <w:szCs w:val="21"/>
        </w:rPr>
        <w:t>林业局 ……………………………………………………………………………………32</w:t>
      </w:r>
    </w:p>
    <w:p>
      <w:pPr>
        <w:spacing w:line="360" w:lineRule="auto"/>
        <w:ind w:firstLine="105" w:firstLineChars="50"/>
        <w:jc w:val="distribute"/>
        <w:rPr>
          <w:rFonts w:ascii="宋体"/>
          <w:szCs w:val="21"/>
        </w:rPr>
      </w:pPr>
      <w:r>
        <w:rPr>
          <w:rFonts w:hint="eastAsia" w:ascii="宋体"/>
          <w:szCs w:val="21"/>
        </w:rPr>
        <w:t>（九）</w:t>
      </w:r>
      <w:r>
        <w:rPr>
          <w:rFonts w:hint="eastAsia" w:ascii="宋体" w:hAnsi="宋体" w:cs="宋体"/>
          <w:kern w:val="0"/>
          <w:szCs w:val="21"/>
        </w:rPr>
        <w:t>福建省</w:t>
      </w:r>
      <w:r>
        <w:rPr>
          <w:rFonts w:hint="eastAsia" w:ascii="宋体"/>
          <w:szCs w:val="21"/>
        </w:rPr>
        <w:t>海洋与渔业局 ……………………………………………………………………………35</w:t>
      </w:r>
    </w:p>
    <w:p>
      <w:pPr>
        <w:spacing w:line="360" w:lineRule="auto"/>
        <w:ind w:firstLine="105" w:firstLineChars="50"/>
        <w:jc w:val="distribute"/>
        <w:rPr>
          <w:rFonts w:ascii="宋体"/>
          <w:szCs w:val="21"/>
        </w:rPr>
      </w:pPr>
      <w:r>
        <w:rPr>
          <w:rFonts w:hint="eastAsia" w:ascii="宋体"/>
          <w:szCs w:val="21"/>
        </w:rPr>
        <w:t>（十）</w:t>
      </w:r>
      <w:r>
        <w:rPr>
          <w:rFonts w:hint="eastAsia" w:ascii="宋体" w:hAnsi="宋体" w:cs="宋体"/>
          <w:kern w:val="0"/>
          <w:szCs w:val="21"/>
        </w:rPr>
        <w:t>福建省</w:t>
      </w:r>
      <w:r>
        <w:rPr>
          <w:rFonts w:hint="eastAsia" w:ascii="宋体"/>
          <w:szCs w:val="21"/>
        </w:rPr>
        <w:t>地震局 ……………………………………………………………………………………35</w:t>
      </w:r>
    </w:p>
    <w:p>
      <w:pPr>
        <w:spacing w:line="360" w:lineRule="auto"/>
        <w:ind w:firstLine="105" w:firstLineChars="50"/>
        <w:jc w:val="distribute"/>
        <w:rPr>
          <w:rFonts w:ascii="宋体"/>
          <w:szCs w:val="21"/>
        </w:rPr>
      </w:pPr>
      <w:r>
        <w:rPr>
          <w:rFonts w:hint="eastAsia" w:ascii="宋体"/>
          <w:szCs w:val="21"/>
        </w:rPr>
        <w:t>（十一）</w:t>
      </w:r>
      <w:r>
        <w:rPr>
          <w:rFonts w:hint="eastAsia" w:ascii="宋体" w:hAnsi="宋体" w:cs="宋体"/>
          <w:kern w:val="0"/>
          <w:szCs w:val="21"/>
        </w:rPr>
        <w:t>福建省</w:t>
      </w:r>
      <w:r>
        <w:rPr>
          <w:rFonts w:hint="eastAsia" w:ascii="宋体"/>
          <w:szCs w:val="21"/>
        </w:rPr>
        <w:t>气象局 …………………………………………………………………………………36</w:t>
      </w:r>
    </w:p>
    <w:p>
      <w:pPr>
        <w:spacing w:line="360" w:lineRule="auto"/>
        <w:ind w:firstLine="105" w:firstLineChars="50"/>
        <w:jc w:val="distribute"/>
        <w:rPr>
          <w:rFonts w:ascii="宋体" w:hAnsi="宋体" w:cs="宋体"/>
          <w:kern w:val="0"/>
          <w:szCs w:val="21"/>
        </w:rPr>
      </w:pPr>
      <w:r>
        <w:rPr>
          <w:rFonts w:hint="eastAsia" w:ascii="宋体"/>
          <w:szCs w:val="21"/>
        </w:rPr>
        <w:t>（十二）</w:t>
      </w:r>
      <w:r>
        <w:rPr>
          <w:rFonts w:hint="eastAsia" w:ascii="宋体" w:hAnsi="宋体" w:cs="宋体"/>
          <w:kern w:val="0"/>
          <w:szCs w:val="21"/>
        </w:rPr>
        <w:t>福建省公安厅</w:t>
      </w:r>
      <w:r>
        <w:rPr>
          <w:rFonts w:hint="eastAsia" w:ascii="宋体"/>
          <w:szCs w:val="21"/>
        </w:rPr>
        <w:t>…………………………………………………………………………………37</w:t>
      </w:r>
    </w:p>
    <w:p>
      <w:pPr>
        <w:spacing w:line="360" w:lineRule="auto"/>
        <w:jc w:val="distribute"/>
        <w:rPr>
          <w:rFonts w:ascii="宋体"/>
          <w:szCs w:val="21"/>
        </w:rPr>
      </w:pPr>
      <w:r>
        <w:rPr>
          <w:rFonts w:hint="eastAsia" w:ascii="宋体"/>
          <w:szCs w:val="21"/>
        </w:rPr>
        <w:t>四、主要指标解释…………………………………………………………………………………………38</w:t>
      </w: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jc w:val="center"/>
        <w:rPr>
          <w:rFonts w:ascii="宋体"/>
          <w:b/>
          <w:sz w:val="44"/>
          <w:szCs w:val="44"/>
        </w:rPr>
      </w:pPr>
    </w:p>
    <w:p>
      <w:pPr>
        <w:spacing w:line="360" w:lineRule="auto"/>
        <w:rPr>
          <w:rFonts w:ascii="宋体"/>
          <w:b/>
          <w:sz w:val="44"/>
          <w:szCs w:val="44"/>
        </w:rPr>
      </w:pPr>
    </w:p>
    <w:p>
      <w:pPr>
        <w:spacing w:line="360" w:lineRule="auto"/>
        <w:rPr>
          <w:rFonts w:ascii="宋体"/>
          <w:b/>
          <w:sz w:val="44"/>
          <w:szCs w:val="44"/>
        </w:rPr>
      </w:pPr>
    </w:p>
    <w:p>
      <w:pPr>
        <w:spacing w:line="360" w:lineRule="auto"/>
        <w:rPr>
          <w:rFonts w:ascii="宋体"/>
          <w:b/>
          <w:sz w:val="44"/>
          <w:szCs w:val="44"/>
        </w:rPr>
      </w:pPr>
    </w:p>
    <w:p>
      <w:pPr>
        <w:spacing w:line="360" w:lineRule="auto"/>
        <w:jc w:val="center"/>
        <w:outlineLvl w:val="0"/>
        <w:rPr>
          <w:rFonts w:ascii="黑体" w:eastAsia="黑体"/>
          <w:b/>
          <w:sz w:val="36"/>
          <w:szCs w:val="36"/>
        </w:rPr>
      </w:pPr>
      <w:r>
        <w:rPr>
          <w:rFonts w:hint="eastAsia" w:ascii="黑体" w:eastAsia="黑体"/>
          <w:b/>
          <w:sz w:val="36"/>
          <w:szCs w:val="36"/>
        </w:rPr>
        <w:t>一、总说明</w:t>
      </w:r>
    </w:p>
    <w:p>
      <w:pPr>
        <w:spacing w:line="360" w:lineRule="auto"/>
        <w:jc w:val="center"/>
        <w:rPr>
          <w:rFonts w:ascii="宋体"/>
          <w:szCs w:val="21"/>
        </w:rPr>
      </w:pPr>
    </w:p>
    <w:p>
      <w:pPr>
        <w:pStyle w:val="12"/>
        <w:spacing w:line="360" w:lineRule="auto"/>
        <w:ind w:firstLine="420" w:firstLineChars="200"/>
        <w:rPr>
          <w:rFonts w:ascii="宋体"/>
          <w:sz w:val="21"/>
          <w:szCs w:val="21"/>
        </w:rPr>
      </w:pPr>
      <w:r>
        <w:rPr>
          <w:rFonts w:hint="eastAsia" w:ascii="宋体"/>
          <w:sz w:val="21"/>
          <w:szCs w:val="21"/>
        </w:rPr>
        <w:t>(一)为了全面反映我省环境的整体状况，搜集环境领域的综合统计资料，满足我省推进生态文明建设和制定环境宏观调控政策的需要，依照《中华人民共和国统计法》及其《实施条例》，特制定本综合统计报表制度。</w:t>
      </w:r>
    </w:p>
    <w:p>
      <w:pPr>
        <w:spacing w:line="360" w:lineRule="auto"/>
        <w:ind w:firstLine="420" w:firstLineChars="200"/>
        <w:rPr>
          <w:rFonts w:ascii="宋体"/>
          <w:szCs w:val="21"/>
        </w:rPr>
      </w:pPr>
      <w:r>
        <w:rPr>
          <w:rFonts w:hint="eastAsia" w:ascii="宋体"/>
          <w:szCs w:val="21"/>
        </w:rPr>
        <w:t>(二)本制度</w:t>
      </w:r>
      <w:r>
        <w:rPr>
          <w:rFonts w:hint="eastAsia" w:ascii="宋体" w:cs="宋体"/>
          <w:szCs w:val="21"/>
        </w:rPr>
        <w:t>属于地方统计调查，</w:t>
      </w:r>
      <w:r>
        <w:rPr>
          <w:rFonts w:hint="eastAsia" w:ascii="宋体"/>
          <w:szCs w:val="21"/>
        </w:rPr>
        <w:t>调查内容主要满足我省年度统计摘要、统计年鉴、环境发展状况统计的需要。各主管部门应按照统一规定的计算方法、统计口径、综合范围和填报目录，认真组织实施，按时报送。</w:t>
      </w:r>
    </w:p>
    <w:p>
      <w:pPr>
        <w:spacing w:line="360" w:lineRule="auto"/>
        <w:ind w:firstLine="315" w:firstLineChars="150"/>
        <w:rPr>
          <w:rFonts w:ascii="宋体"/>
          <w:szCs w:val="21"/>
        </w:rPr>
      </w:pPr>
      <w:r>
        <w:rPr>
          <w:rFonts w:hint="eastAsia" w:ascii="宋体"/>
          <w:szCs w:val="21"/>
        </w:rPr>
        <w:t xml:space="preserve"> (三)本制度涉及的内容包括水环境、海洋环境、大气环境、固体废物、生态环境、自然灾害、环境污染治理投资、城市环境、农村环境等方面。</w:t>
      </w:r>
    </w:p>
    <w:p>
      <w:pPr>
        <w:widowControl/>
        <w:spacing w:line="360" w:lineRule="auto"/>
        <w:ind w:firstLine="315" w:firstLineChars="150"/>
        <w:rPr>
          <w:rFonts w:ascii="宋体"/>
          <w:szCs w:val="21"/>
        </w:rPr>
      </w:pPr>
      <w:r>
        <w:rPr>
          <w:rFonts w:hint="eastAsia" w:ascii="宋体"/>
          <w:szCs w:val="21"/>
        </w:rPr>
        <w:t>（四）所有涉及小数点位数的指标，统一要求为：绝对数保留两位小数，相对数保留一位小数。</w:t>
      </w:r>
    </w:p>
    <w:p>
      <w:pPr>
        <w:widowControl/>
        <w:spacing w:line="360" w:lineRule="auto"/>
        <w:ind w:firstLine="315" w:firstLineChars="150"/>
        <w:rPr>
          <w:rFonts w:ascii="宋体"/>
          <w:szCs w:val="21"/>
        </w:rPr>
      </w:pPr>
      <w:r>
        <w:rPr>
          <w:rFonts w:hint="eastAsia" w:ascii="宋体"/>
          <w:szCs w:val="21"/>
        </w:rPr>
        <w:t>（五）报送日期：2021年5月30日前。</w:t>
      </w:r>
    </w:p>
    <w:p>
      <w:pPr>
        <w:widowControl/>
        <w:spacing w:line="360" w:lineRule="auto"/>
        <w:ind w:firstLine="315" w:firstLineChars="150"/>
        <w:rPr>
          <w:rFonts w:ascii="宋体"/>
          <w:szCs w:val="21"/>
        </w:rPr>
      </w:pPr>
      <w:r>
        <w:rPr>
          <w:rFonts w:hint="eastAsia" w:ascii="宋体"/>
          <w:szCs w:val="21"/>
        </w:rPr>
        <w:t>（六）报送方式：以电子邮件和加盖公章的纸介质的方式报福建省统计局能源统计处，邮件地址：nyc_fj@stats.gov.cn。</w:t>
      </w:r>
    </w:p>
    <w:p>
      <w:pPr>
        <w:widowControl/>
        <w:spacing w:line="360" w:lineRule="auto"/>
        <w:ind w:firstLine="315" w:firstLineChars="150"/>
        <w:rPr>
          <w:rFonts w:ascii="宋体"/>
          <w:szCs w:val="21"/>
        </w:rPr>
      </w:pPr>
      <w:r>
        <w:rPr>
          <w:rFonts w:hint="eastAsia" w:ascii="宋体"/>
          <w:szCs w:val="21"/>
        </w:rPr>
        <w:t>（七）联系方式：许红琳，88019295, 邮箱:25891808@qq.com</w:t>
      </w:r>
    </w:p>
    <w:p>
      <w:pPr>
        <w:widowControl/>
        <w:spacing w:line="360" w:lineRule="auto"/>
        <w:ind w:firstLine="315" w:firstLineChars="150"/>
        <w:rPr>
          <w:rFonts w:ascii="宋体"/>
          <w:szCs w:val="21"/>
        </w:rPr>
      </w:pPr>
      <w:r>
        <w:rPr>
          <w:rFonts w:hint="eastAsia" w:ascii="宋体"/>
          <w:szCs w:val="21"/>
        </w:rPr>
        <w:t xml:space="preserve">                </w:t>
      </w:r>
    </w:p>
    <w:p/>
    <w:p/>
    <w:p/>
    <w:p/>
    <w:p/>
    <w:p/>
    <w:p/>
    <w:p/>
    <w:p/>
    <w:p/>
    <w:p/>
    <w:p/>
    <w:p/>
    <w:p/>
    <w:p/>
    <w:p/>
    <w:p/>
    <w:p/>
    <w:p/>
    <w:p>
      <w:pPr>
        <w:spacing w:line="360" w:lineRule="auto"/>
        <w:jc w:val="center"/>
        <w:outlineLvl w:val="0"/>
        <w:rPr>
          <w:rFonts w:ascii="黑体" w:hAnsi="黑体" w:eastAsia="黑体"/>
          <w:sz w:val="36"/>
          <w:szCs w:val="36"/>
        </w:rPr>
      </w:pPr>
      <w:r>
        <w:rPr>
          <w:rFonts w:hint="eastAsia" w:ascii="黑体" w:hAnsi="黑体" w:eastAsia="黑体" w:cs="宋体"/>
          <w:kern w:val="0"/>
          <w:sz w:val="36"/>
          <w:szCs w:val="36"/>
        </w:rPr>
        <w:t>二、报 表 目 录</w:t>
      </w:r>
    </w:p>
    <w:tbl>
      <w:tblPr>
        <w:tblStyle w:val="24"/>
        <w:tblW w:w="9246" w:type="dxa"/>
        <w:jc w:val="center"/>
        <w:tblInd w:w="108" w:type="dxa"/>
        <w:tblLayout w:type="fixed"/>
        <w:tblCellMar>
          <w:top w:w="0" w:type="dxa"/>
          <w:left w:w="108" w:type="dxa"/>
          <w:bottom w:w="0" w:type="dxa"/>
          <w:right w:w="108" w:type="dxa"/>
        </w:tblCellMar>
      </w:tblPr>
      <w:tblGrid>
        <w:gridCol w:w="826"/>
        <w:gridCol w:w="2562"/>
        <w:gridCol w:w="2383"/>
        <w:gridCol w:w="1329"/>
        <w:gridCol w:w="1512"/>
        <w:gridCol w:w="634"/>
      </w:tblGrid>
      <w:tr>
        <w:tblPrEx>
          <w:tblLayout w:type="fixed"/>
        </w:tblPrEx>
        <w:trPr>
          <w:trHeight w:val="408" w:hRule="atLeast"/>
          <w:jc w:val="center"/>
        </w:trPr>
        <w:tc>
          <w:tcPr>
            <w:tcW w:w="826"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表  号</w:t>
            </w:r>
          </w:p>
        </w:tc>
        <w:tc>
          <w:tcPr>
            <w:tcW w:w="2562"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表 　   名</w:t>
            </w:r>
          </w:p>
        </w:tc>
        <w:tc>
          <w:tcPr>
            <w:tcW w:w="2383"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统 计 范 围</w:t>
            </w:r>
          </w:p>
        </w:tc>
        <w:tc>
          <w:tcPr>
            <w:tcW w:w="1329"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报送单位</w:t>
            </w:r>
          </w:p>
        </w:tc>
        <w:tc>
          <w:tcPr>
            <w:tcW w:w="1512"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报送日期</w:t>
            </w:r>
          </w:p>
        </w:tc>
        <w:tc>
          <w:tcPr>
            <w:tcW w:w="634" w:type="dxa"/>
            <w:tcBorders>
              <w:top w:val="single" w:color="auto" w:sz="8" w:space="0"/>
              <w:left w:val="nil"/>
              <w:bottom w:val="single" w:color="auto" w:sz="4" w:space="0"/>
              <w:right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页码</w:t>
            </w:r>
          </w:p>
        </w:tc>
      </w:tr>
      <w:tr>
        <w:tblPrEx>
          <w:tblLayout w:type="fixed"/>
        </w:tblPrEx>
        <w:trPr>
          <w:trHeight w:val="408" w:hRule="atLeast"/>
          <w:jc w:val="center"/>
        </w:trPr>
        <w:tc>
          <w:tcPr>
            <w:tcW w:w="9246" w:type="dxa"/>
            <w:gridSpan w:val="6"/>
            <w:tcBorders>
              <w:top w:val="single" w:color="auto" w:sz="4" w:space="0"/>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(一)福建省生态环境厅</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FJK351</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废水排放情况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5</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FJK352</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工业废水排放及处理情况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各设区市辖区内有污染排放的工业企业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6</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FJK353</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城镇生活污水排放及处理情况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各设区市辖区内有污染排放工业企业、城镇居民及公共服务行业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7</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FJK354</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污水处理厂主要污染物去除情况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各设区市辖区内污水处理企业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8</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FJK355</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废气排放情况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9</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FJK356</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工业废气排放及处理情况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各设区市辖区内有污染物排放的工业企业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10</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FJK357</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一般工业固体废物产生和处置情况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各设区市辖区内有污染物排放的工业企业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11</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FJK358</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工业危险废物产生和处置情况</w:t>
            </w:r>
          </w:p>
        </w:tc>
        <w:tc>
          <w:tcPr>
            <w:tcW w:w="238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各设区市辖区内有污染物排放的工业企业</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11</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FJK360</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突发环境事件情况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12</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FJK361</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工业污染治理投资情况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13</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FJK366</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各主要水系水质状况评价结果(按评价河长统计)</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各主要水系</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sz w:val="18"/>
                <w:szCs w:val="18"/>
              </w:rPr>
            </w:pPr>
            <w:r>
              <w:rPr>
                <w:rFonts w:hint="eastAsia" w:ascii="宋体" w:hAnsi="宋体"/>
                <w:sz w:val="18"/>
                <w:szCs w:val="18"/>
              </w:rPr>
              <w:t>14</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FJK393</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集中式生活饮用水源地水质情况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14</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FJK394</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空气质量情况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cs="宋体"/>
                <w:sz w:val="18"/>
                <w:szCs w:val="18"/>
              </w:rPr>
            </w:pPr>
            <w:r>
              <w:rPr>
                <w:rFonts w:hint="eastAsia" w:ascii="宋体" w:hAnsi="宋体"/>
                <w:sz w:val="18"/>
                <w:szCs w:val="18"/>
              </w:rPr>
              <w:t>15</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FJK386</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主要海湾海域海水水质监测结果</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近岸海域</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sz w:val="18"/>
                <w:szCs w:val="18"/>
              </w:rPr>
            </w:pPr>
            <w:r>
              <w:rPr>
                <w:rFonts w:hint="eastAsia" w:ascii="宋体" w:hAnsi="宋体"/>
                <w:sz w:val="18"/>
                <w:szCs w:val="18"/>
              </w:rPr>
              <w:t>15</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FJK387</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主要海湾海域海水水质评价结果</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近岸海域</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sz w:val="18"/>
                <w:szCs w:val="18"/>
              </w:rPr>
            </w:pPr>
            <w:r>
              <w:rPr>
                <w:rFonts w:hint="eastAsia" w:ascii="宋体" w:hAnsi="宋体"/>
                <w:sz w:val="18"/>
                <w:szCs w:val="18"/>
              </w:rPr>
              <w:t>16</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FJK390</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近岸海域海水水质情况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近岸海域</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省生态环境厅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jc w:val="center"/>
              <w:rPr>
                <w:rFonts w:ascii="宋体" w:hAnsi="宋体"/>
                <w:sz w:val="18"/>
                <w:szCs w:val="18"/>
              </w:rPr>
            </w:pPr>
            <w:r>
              <w:rPr>
                <w:rFonts w:hint="eastAsia" w:ascii="宋体" w:hAnsi="宋体"/>
                <w:sz w:val="18"/>
                <w:szCs w:val="18"/>
              </w:rPr>
              <w:t>16</w:t>
            </w:r>
          </w:p>
        </w:tc>
      </w:tr>
      <w:tr>
        <w:tblPrEx>
          <w:tblLayout w:type="fixed"/>
          <w:tblCellMar>
            <w:top w:w="0" w:type="dxa"/>
            <w:left w:w="108" w:type="dxa"/>
            <w:bottom w:w="0" w:type="dxa"/>
            <w:right w:w="108" w:type="dxa"/>
          </w:tblCellMar>
        </w:tblPrEx>
        <w:trPr>
          <w:trHeight w:val="408" w:hRule="atLeast"/>
          <w:jc w:val="center"/>
        </w:trPr>
        <w:tc>
          <w:tcPr>
            <w:tcW w:w="9246" w:type="dxa"/>
            <w:gridSpan w:val="6"/>
            <w:tcBorders>
              <w:top w:val="single" w:color="auto" w:sz="4" w:space="0"/>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 福建省水利厅</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FJK363</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水资源情况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省水利厅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FJK364</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供水和用水情况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省水利厅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FJK365</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节水灌溉和水土治理情况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3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省水利厅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r>
      <w:tr>
        <w:tblPrEx>
          <w:tblLayout w:type="fixed"/>
          <w:tblCellMar>
            <w:top w:w="0" w:type="dxa"/>
            <w:left w:w="108" w:type="dxa"/>
            <w:bottom w:w="0" w:type="dxa"/>
            <w:right w:w="108" w:type="dxa"/>
          </w:tblCellMar>
        </w:tblPrEx>
        <w:trPr>
          <w:trHeight w:val="408" w:hRule="atLeast"/>
          <w:jc w:val="center"/>
        </w:trPr>
        <w:tc>
          <w:tcPr>
            <w:tcW w:w="9246" w:type="dxa"/>
            <w:gridSpan w:val="6"/>
            <w:tcBorders>
              <w:top w:val="single" w:color="auto" w:sz="4" w:space="0"/>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（三）福建省住建厅</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FJK367</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主要城市人口和建设用地情况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全省21个城市</w:t>
            </w:r>
          </w:p>
        </w:tc>
        <w:tc>
          <w:tcPr>
            <w:tcW w:w="13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省住建厅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r>
      <w:tr>
        <w:tblPrEx>
          <w:tblLayout w:type="fixed"/>
          <w:tblCellMar>
            <w:top w:w="0" w:type="dxa"/>
            <w:left w:w="108" w:type="dxa"/>
            <w:bottom w:w="0" w:type="dxa"/>
            <w:right w:w="108" w:type="dxa"/>
          </w:tblCellMar>
        </w:tblPrEx>
        <w:trPr>
          <w:trHeight w:val="408"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FJK368</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主要城市公用设施水平情况</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全省21个城市</w:t>
            </w:r>
          </w:p>
        </w:tc>
        <w:tc>
          <w:tcPr>
            <w:tcW w:w="13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省住建厅</w:t>
            </w:r>
          </w:p>
        </w:tc>
        <w:tc>
          <w:tcPr>
            <w:tcW w:w="15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Layout w:type="fixed"/>
          <w:tblCellMar>
            <w:top w:w="0" w:type="dxa"/>
            <w:left w:w="108" w:type="dxa"/>
            <w:bottom w:w="0" w:type="dxa"/>
            <w:right w:w="108" w:type="dxa"/>
          </w:tblCellMar>
        </w:tblPrEx>
        <w:trPr>
          <w:trHeight w:val="408" w:hRule="atLeast"/>
          <w:jc w:val="center"/>
        </w:trPr>
        <w:tc>
          <w:tcPr>
            <w:tcW w:w="826" w:type="dxa"/>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FJK369</w:t>
            </w:r>
          </w:p>
        </w:tc>
        <w:tc>
          <w:tcPr>
            <w:tcW w:w="2562" w:type="dxa"/>
            <w:tcBorders>
              <w:top w:val="single" w:color="auto" w:sz="4" w:space="0"/>
              <w:left w:val="nil"/>
              <w:bottom w:val="single" w:color="auto"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主要城市供水和节约用水情况</w:t>
            </w:r>
          </w:p>
        </w:tc>
        <w:tc>
          <w:tcPr>
            <w:tcW w:w="2383" w:type="dxa"/>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全省21个城市</w:t>
            </w:r>
          </w:p>
        </w:tc>
        <w:tc>
          <w:tcPr>
            <w:tcW w:w="1329" w:type="dxa"/>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省住建厅</w:t>
            </w:r>
          </w:p>
        </w:tc>
        <w:tc>
          <w:tcPr>
            <w:tcW w:w="1512" w:type="dxa"/>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single" w:color="auto" w:sz="4" w:space="0"/>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r>
    </w:tbl>
    <w:p>
      <w:pPr>
        <w:spacing w:line="360" w:lineRule="auto"/>
        <w:rPr>
          <w:rFonts w:ascii="宋体" w:hAnsi="宋体"/>
        </w:rPr>
      </w:pPr>
      <w:r>
        <w:rPr>
          <w:rFonts w:hint="eastAsia" w:ascii="宋体" w:hAnsi="宋体" w:cs="宋体"/>
          <w:kern w:val="0"/>
          <w:sz w:val="18"/>
          <w:szCs w:val="18"/>
        </w:rPr>
        <w:t>续表</w:t>
      </w:r>
    </w:p>
    <w:tbl>
      <w:tblPr>
        <w:tblStyle w:val="24"/>
        <w:tblW w:w="9381" w:type="dxa"/>
        <w:jc w:val="center"/>
        <w:tblInd w:w="108" w:type="dxa"/>
        <w:tblLayout w:type="fixed"/>
        <w:tblCellMar>
          <w:top w:w="0" w:type="dxa"/>
          <w:left w:w="108" w:type="dxa"/>
          <w:bottom w:w="0" w:type="dxa"/>
          <w:right w:w="108" w:type="dxa"/>
        </w:tblCellMar>
      </w:tblPr>
      <w:tblGrid>
        <w:gridCol w:w="826"/>
        <w:gridCol w:w="2562"/>
        <w:gridCol w:w="2379"/>
        <w:gridCol w:w="1484"/>
        <w:gridCol w:w="1484"/>
        <w:gridCol w:w="634"/>
        <w:gridCol w:w="12"/>
      </w:tblGrid>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表  号</w:t>
            </w:r>
          </w:p>
        </w:tc>
        <w:tc>
          <w:tcPr>
            <w:tcW w:w="2562"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表 　   名</w:t>
            </w:r>
          </w:p>
        </w:tc>
        <w:tc>
          <w:tcPr>
            <w:tcW w:w="2379"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统 计 范 围</w:t>
            </w:r>
          </w:p>
        </w:tc>
        <w:tc>
          <w:tcPr>
            <w:tcW w:w="1484"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报送单位</w:t>
            </w:r>
          </w:p>
        </w:tc>
        <w:tc>
          <w:tcPr>
            <w:tcW w:w="1484"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报送日期</w:t>
            </w:r>
          </w:p>
        </w:tc>
        <w:tc>
          <w:tcPr>
            <w:tcW w:w="634"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页码</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FJK370</w:t>
            </w:r>
          </w:p>
        </w:tc>
        <w:tc>
          <w:tcPr>
            <w:tcW w:w="256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主要城市供气情况</w:t>
            </w:r>
          </w:p>
        </w:tc>
        <w:tc>
          <w:tcPr>
            <w:tcW w:w="2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全省21个城市</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省住建厅</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FJK371</w:t>
            </w:r>
          </w:p>
        </w:tc>
        <w:tc>
          <w:tcPr>
            <w:tcW w:w="256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r>
              <w:rPr>
                <w:rFonts w:hint="eastAsia" w:ascii="宋体" w:hAnsi="宋体" w:cs="宋体"/>
                <w:bCs/>
                <w:kern w:val="0"/>
                <w:sz w:val="18"/>
                <w:szCs w:val="18"/>
              </w:rPr>
              <w:t>主要城市污水排放和处理情况</w:t>
            </w:r>
          </w:p>
        </w:tc>
        <w:tc>
          <w:tcPr>
            <w:tcW w:w="2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全省21个城市</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省住建厅</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同上</w:t>
            </w:r>
          </w:p>
        </w:tc>
        <w:tc>
          <w:tcPr>
            <w:tcW w:w="634" w:type="dxa"/>
            <w:tcBorders>
              <w:top w:val="single" w:color="auto" w:sz="4" w:space="0"/>
              <w:left w:val="nil"/>
              <w:bottom w:val="single" w:color="auto" w:sz="4" w:space="0"/>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23</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FJK372</w:t>
            </w:r>
          </w:p>
        </w:tc>
        <w:tc>
          <w:tcPr>
            <w:tcW w:w="256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r>
              <w:rPr>
                <w:rFonts w:hint="eastAsia" w:ascii="宋体" w:hAnsi="宋体" w:cs="宋体"/>
                <w:bCs/>
                <w:kern w:val="0"/>
                <w:sz w:val="18"/>
                <w:szCs w:val="18"/>
              </w:rPr>
              <w:t>主要城市市容环境卫生情况</w:t>
            </w:r>
          </w:p>
        </w:tc>
        <w:tc>
          <w:tcPr>
            <w:tcW w:w="2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全省21个城市</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省住建厅</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同上</w:t>
            </w:r>
          </w:p>
        </w:tc>
        <w:tc>
          <w:tcPr>
            <w:tcW w:w="634" w:type="dxa"/>
            <w:tcBorders>
              <w:top w:val="single" w:color="auto" w:sz="4" w:space="0"/>
              <w:left w:val="nil"/>
              <w:bottom w:val="single" w:color="auto" w:sz="4" w:space="0"/>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24</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FJK373</w:t>
            </w:r>
          </w:p>
        </w:tc>
        <w:tc>
          <w:tcPr>
            <w:tcW w:w="256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r>
              <w:rPr>
                <w:rFonts w:hint="eastAsia" w:ascii="宋体" w:hAnsi="宋体" w:cs="宋体"/>
                <w:bCs/>
                <w:kern w:val="0"/>
                <w:sz w:val="18"/>
                <w:szCs w:val="18"/>
              </w:rPr>
              <w:t>主要城市园林绿化情况</w:t>
            </w:r>
          </w:p>
        </w:tc>
        <w:tc>
          <w:tcPr>
            <w:tcW w:w="2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全省21个城市</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省住建厅</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同上</w:t>
            </w:r>
          </w:p>
        </w:tc>
        <w:tc>
          <w:tcPr>
            <w:tcW w:w="634" w:type="dxa"/>
            <w:tcBorders>
              <w:top w:val="single" w:color="auto" w:sz="4" w:space="0"/>
              <w:left w:val="nil"/>
              <w:bottom w:val="single" w:color="auto" w:sz="4" w:space="0"/>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25</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FJK374</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bCs/>
                <w:kern w:val="0"/>
                <w:sz w:val="18"/>
                <w:szCs w:val="18"/>
              </w:rPr>
            </w:pPr>
            <w:r>
              <w:rPr>
                <w:rFonts w:hint="eastAsia" w:ascii="宋体" w:hAnsi="宋体" w:cs="宋体"/>
                <w:bCs/>
                <w:kern w:val="0"/>
                <w:sz w:val="18"/>
                <w:szCs w:val="18"/>
              </w:rPr>
              <w:t>主要城市市政公用设施建设固定资产投资情况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省住建厅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26</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（四）福建省自然资源厅</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FJK375</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土地利用情况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各设区市辖区内全部土地</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省自然资源厅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FJK376</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耕地变动情况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各设区市辖区内全部土地</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省自然资源厅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FJK377</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地质灾害与防治情况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省自然资源厅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（五）福建省农业农村厅</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FJK378</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农村可再生能源利用情况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省农业农村厅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（六）福建省应急管理厅</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FJK385</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森林火灾情况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省应急管理厅</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（七）福建省交通厅</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FJK380</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公共交通综合情况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省交通厅</w:t>
            </w:r>
          </w:p>
        </w:tc>
        <w:tc>
          <w:tcPr>
            <w:tcW w:w="148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次年5月30日前</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（八）福建省林业局</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FJK359</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自然生态保护情况</w:t>
            </w:r>
          </w:p>
        </w:tc>
        <w:tc>
          <w:tcPr>
            <w:tcW w:w="23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各设区市辖区内自然保护区</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46" w:type="dxa"/>
            <w:gridSpan w:val="2"/>
            <w:tcBorders>
              <w:top w:val="nil"/>
              <w:left w:val="nil"/>
              <w:bottom w:val="single" w:color="auto" w:sz="4" w:space="0"/>
              <w:right w:val="nil"/>
            </w:tcBorders>
            <w:vAlign w:val="center"/>
          </w:tcPr>
          <w:p>
            <w:pPr>
              <w:jc w:val="center"/>
              <w:rPr>
                <w:rFonts w:ascii="宋体" w:hAnsi="宋体" w:cs="宋体"/>
                <w:kern w:val="0"/>
                <w:sz w:val="18"/>
                <w:szCs w:val="18"/>
              </w:rPr>
            </w:pPr>
            <w:r>
              <w:rPr>
                <w:rFonts w:hint="eastAsia" w:ascii="宋体" w:hAnsi="宋体"/>
                <w:sz w:val="18"/>
                <w:szCs w:val="18"/>
              </w:rPr>
              <w:t>32</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FJK381</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森林资源和湿地情况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FJK382</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林业投资情况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FJK383</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造林情况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FJK384</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森林病虫害防治情况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FJK388</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海洋类型自然保护区建设情况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全海域</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省林业局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（九）福建省海洋与渔业局</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FJK389</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海洋灾害情况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全海域</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省海洋与渔业局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（十）福建省地震局</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FJK391</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地震灾害情况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省地震局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（十一）福建省气象局</w:t>
            </w:r>
          </w:p>
        </w:tc>
      </w:tr>
      <w:tr>
        <w:tblPrEx>
          <w:tblLayout w:type="fixed"/>
          <w:tblCellMar>
            <w:top w:w="0" w:type="dxa"/>
            <w:left w:w="108" w:type="dxa"/>
            <w:bottom w:w="0" w:type="dxa"/>
            <w:right w:w="108" w:type="dxa"/>
          </w:tblCellMar>
        </w:tblPrEx>
        <w:trPr>
          <w:trHeight w:val="414" w:hRule="atLeast"/>
          <w:jc w:val="center"/>
        </w:trPr>
        <w:tc>
          <w:tcPr>
            <w:tcW w:w="8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FJK392</w:t>
            </w:r>
          </w:p>
        </w:tc>
        <w:tc>
          <w:tcPr>
            <w:tcW w:w="25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主要城市气候情况</w:t>
            </w: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全省21个城市</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省气象局</w:t>
            </w:r>
          </w:p>
        </w:tc>
        <w:tc>
          <w:tcPr>
            <w:tcW w:w="14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次年5月30日前</w:t>
            </w:r>
          </w:p>
        </w:tc>
        <w:tc>
          <w:tcPr>
            <w:tcW w:w="646"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Layout w:type="fixed"/>
          <w:tblCellMar>
            <w:top w:w="0" w:type="dxa"/>
            <w:left w:w="108" w:type="dxa"/>
            <w:bottom w:w="0" w:type="dxa"/>
            <w:right w:w="108" w:type="dxa"/>
          </w:tblCellMar>
        </w:tblPrEx>
        <w:trPr>
          <w:trHeight w:val="414" w:hRule="atLeast"/>
          <w:jc w:val="center"/>
        </w:trPr>
        <w:tc>
          <w:tcPr>
            <w:tcW w:w="9381" w:type="dxa"/>
            <w:gridSpan w:val="7"/>
            <w:tcBorders>
              <w:top w:val="single" w:color="auto" w:sz="4" w:space="0"/>
              <w:left w:val="nil"/>
              <w:bottom w:val="single" w:color="auto" w:sz="4" w:space="0"/>
              <w:right w:val="nil"/>
            </w:tcBorders>
            <w:vAlign w:val="center"/>
          </w:tcPr>
          <w:p>
            <w:pPr>
              <w:widowControl/>
              <w:rPr>
                <w:rFonts w:ascii="宋体" w:hAnsi="宋体" w:cs="宋体"/>
                <w:kern w:val="0"/>
                <w:sz w:val="18"/>
                <w:szCs w:val="18"/>
              </w:rPr>
            </w:pPr>
            <w:r>
              <w:rPr>
                <w:rFonts w:hint="eastAsia" w:ascii="宋体" w:hAnsi="宋体" w:cs="宋体"/>
                <w:kern w:val="0"/>
                <w:sz w:val="18"/>
                <w:szCs w:val="18"/>
              </w:rPr>
              <w:t>（十二）福建省公安厅</w:t>
            </w:r>
          </w:p>
        </w:tc>
      </w:tr>
      <w:tr>
        <w:tblPrEx>
          <w:tblLayout w:type="fixed"/>
          <w:tblCellMar>
            <w:top w:w="0" w:type="dxa"/>
            <w:left w:w="108" w:type="dxa"/>
            <w:bottom w:w="0" w:type="dxa"/>
            <w:right w:w="108" w:type="dxa"/>
          </w:tblCellMar>
        </w:tblPrEx>
        <w:trPr>
          <w:gridAfter w:val="1"/>
          <w:wAfter w:w="12" w:type="dxa"/>
          <w:trHeight w:val="414" w:hRule="atLeast"/>
          <w:jc w:val="center"/>
        </w:trPr>
        <w:tc>
          <w:tcPr>
            <w:tcW w:w="826"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FJK393</w:t>
            </w:r>
          </w:p>
        </w:tc>
        <w:tc>
          <w:tcPr>
            <w:tcW w:w="2562"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新能源汽车保有情况</w:t>
            </w:r>
          </w:p>
        </w:tc>
        <w:tc>
          <w:tcPr>
            <w:tcW w:w="2379"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各设区市</w:t>
            </w:r>
          </w:p>
        </w:tc>
        <w:tc>
          <w:tcPr>
            <w:tcW w:w="1484"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省公安厅</w:t>
            </w:r>
          </w:p>
        </w:tc>
        <w:tc>
          <w:tcPr>
            <w:tcW w:w="1484"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次年5月30日前</w:t>
            </w:r>
          </w:p>
        </w:tc>
        <w:tc>
          <w:tcPr>
            <w:tcW w:w="634"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r>
    </w:tbl>
    <w:p>
      <w:pPr>
        <w:jc w:val="center"/>
        <w:outlineLvl w:val="0"/>
        <w:rPr>
          <w:rFonts w:ascii="黑体" w:hAnsi="黑体" w:eastAsia="黑体"/>
          <w:b/>
          <w:sz w:val="36"/>
          <w:szCs w:val="36"/>
        </w:rPr>
      </w:pPr>
      <w:r>
        <w:rPr>
          <w:rFonts w:hint="eastAsia" w:ascii="黑体" w:hAnsi="黑体" w:eastAsia="黑体"/>
          <w:b/>
          <w:sz w:val="36"/>
          <w:szCs w:val="36"/>
        </w:rPr>
        <w:t>三、调查表式</w:t>
      </w:r>
    </w:p>
    <w:p>
      <w:pPr>
        <w:jc w:val="center"/>
        <w:outlineLvl w:val="1"/>
        <w:rPr>
          <w:rFonts w:ascii="宋体" w:hAnsi="宋体"/>
          <w:b/>
          <w:sz w:val="36"/>
          <w:szCs w:val="36"/>
        </w:rPr>
      </w:pPr>
      <w:r>
        <w:rPr>
          <w:rFonts w:hint="eastAsia" w:ascii="宋体" w:hAnsi="宋体"/>
          <w:b/>
          <w:sz w:val="36"/>
          <w:szCs w:val="36"/>
        </w:rPr>
        <w:t>（一）福建省生态环境厅</w:t>
      </w:r>
    </w:p>
    <w:tbl>
      <w:tblPr>
        <w:tblStyle w:val="24"/>
        <w:tblW w:w="9368" w:type="dxa"/>
        <w:tblInd w:w="-46" w:type="dxa"/>
        <w:tblLayout w:type="fixed"/>
        <w:tblCellMar>
          <w:top w:w="0" w:type="dxa"/>
          <w:left w:w="108" w:type="dxa"/>
          <w:bottom w:w="0" w:type="dxa"/>
          <w:right w:w="108" w:type="dxa"/>
        </w:tblCellMar>
      </w:tblPr>
      <w:tblGrid>
        <w:gridCol w:w="959"/>
        <w:gridCol w:w="896"/>
        <w:gridCol w:w="602"/>
        <w:gridCol w:w="682"/>
        <w:gridCol w:w="39"/>
        <w:gridCol w:w="670"/>
        <w:gridCol w:w="39"/>
        <w:gridCol w:w="612"/>
        <w:gridCol w:w="159"/>
        <w:gridCol w:w="39"/>
        <w:gridCol w:w="844"/>
        <w:gridCol w:w="768"/>
        <w:gridCol w:w="236"/>
        <w:gridCol w:w="152"/>
        <w:gridCol w:w="382"/>
        <w:gridCol w:w="536"/>
        <w:gridCol w:w="206"/>
        <w:gridCol w:w="122"/>
        <w:gridCol w:w="652"/>
        <w:gridCol w:w="182"/>
        <w:gridCol w:w="591"/>
      </w:tblGrid>
      <w:tr>
        <w:tblPrEx>
          <w:tblLayout w:type="fixed"/>
          <w:tblCellMar>
            <w:top w:w="0" w:type="dxa"/>
            <w:left w:w="108" w:type="dxa"/>
            <w:bottom w:w="0" w:type="dxa"/>
            <w:right w:w="108" w:type="dxa"/>
          </w:tblCellMar>
        </w:tblPrEx>
        <w:trPr>
          <w:trHeight w:val="495" w:hRule="atLeast"/>
        </w:trPr>
        <w:tc>
          <w:tcPr>
            <w:tcW w:w="9368" w:type="dxa"/>
            <w:gridSpan w:val="21"/>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废水排放情况</w:t>
            </w:r>
          </w:p>
        </w:tc>
      </w:tr>
      <w:tr>
        <w:tblPrEx>
          <w:tblLayout w:type="fixed"/>
          <w:tblCellMar>
            <w:top w:w="0" w:type="dxa"/>
            <w:left w:w="108" w:type="dxa"/>
            <w:bottom w:w="0" w:type="dxa"/>
            <w:right w:w="108" w:type="dxa"/>
          </w:tblCellMar>
        </w:tblPrEx>
        <w:trPr>
          <w:trHeight w:val="272" w:hRule="atLeast"/>
        </w:trPr>
        <w:tc>
          <w:tcPr>
            <w:tcW w:w="95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96"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84"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709"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83"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56"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918" w:type="dxa"/>
            <w:gridSpan w:val="2"/>
            <w:tcBorders>
              <w:top w:val="nil"/>
              <w:left w:val="nil"/>
              <w:bottom w:val="nil"/>
              <w:right w:val="nil"/>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5"/>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FJK351表</w:t>
            </w:r>
          </w:p>
        </w:tc>
      </w:tr>
      <w:tr>
        <w:tblPrEx>
          <w:tblLayout w:type="fixed"/>
          <w:tblCellMar>
            <w:top w:w="0" w:type="dxa"/>
            <w:left w:w="108" w:type="dxa"/>
            <w:bottom w:w="0" w:type="dxa"/>
            <w:right w:w="108" w:type="dxa"/>
          </w:tblCellMar>
        </w:tblPrEx>
        <w:trPr>
          <w:trHeight w:val="272" w:hRule="atLeast"/>
        </w:trPr>
        <w:tc>
          <w:tcPr>
            <w:tcW w:w="95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96"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84"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709"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83"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56"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918" w:type="dxa"/>
            <w:gridSpan w:val="2"/>
            <w:tcBorders>
              <w:top w:val="nil"/>
              <w:left w:val="nil"/>
              <w:bottom w:val="nil"/>
              <w:right w:val="nil"/>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5"/>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72" w:hRule="atLeast"/>
        </w:trPr>
        <w:tc>
          <w:tcPr>
            <w:tcW w:w="95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96"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84"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709"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83"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56"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918" w:type="dxa"/>
            <w:gridSpan w:val="2"/>
            <w:tcBorders>
              <w:top w:val="nil"/>
              <w:left w:val="nil"/>
              <w:bottom w:val="nil"/>
              <w:right w:val="nil"/>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5"/>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72" w:hRule="atLeast"/>
        </w:trPr>
        <w:tc>
          <w:tcPr>
            <w:tcW w:w="95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96"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84"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709"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83"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56"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918" w:type="dxa"/>
            <w:gridSpan w:val="2"/>
            <w:tcBorders>
              <w:top w:val="nil"/>
              <w:left w:val="nil"/>
              <w:bottom w:val="nil"/>
              <w:right w:val="nil"/>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5"/>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72" w:hRule="atLeast"/>
        </w:trPr>
        <w:tc>
          <w:tcPr>
            <w:tcW w:w="3178" w:type="dxa"/>
            <w:gridSpan w:val="5"/>
            <w:tcBorders>
              <w:top w:val="nil"/>
              <w:left w:val="nil"/>
              <w:bottom w:val="nil"/>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709"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612"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042"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2020年</w:t>
            </w:r>
          </w:p>
        </w:tc>
        <w:tc>
          <w:tcPr>
            <w:tcW w:w="1156"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918" w:type="dxa"/>
            <w:gridSpan w:val="2"/>
            <w:tcBorders>
              <w:top w:val="nil"/>
              <w:left w:val="nil"/>
              <w:bottom w:val="nil"/>
              <w:right w:val="nil"/>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5"/>
            <w:tcBorders>
              <w:top w:val="nil"/>
              <w:left w:val="nil"/>
              <w:bottom w:val="nil"/>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吨</w:t>
            </w:r>
          </w:p>
        </w:tc>
      </w:tr>
      <w:tr>
        <w:tblPrEx>
          <w:tblLayout w:type="fixed"/>
          <w:tblCellMar>
            <w:top w:w="0" w:type="dxa"/>
            <w:left w:w="108" w:type="dxa"/>
            <w:bottom w:w="0" w:type="dxa"/>
            <w:right w:w="108" w:type="dxa"/>
          </w:tblCellMar>
        </w:tblPrEx>
        <w:trPr>
          <w:cantSplit/>
          <w:trHeight w:val="255"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地区</w:t>
            </w:r>
          </w:p>
        </w:tc>
        <w:tc>
          <w:tcPr>
            <w:tcW w:w="602"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代码</w:t>
            </w:r>
          </w:p>
        </w:tc>
        <w:tc>
          <w:tcPr>
            <w:tcW w:w="721" w:type="dxa"/>
            <w:gridSpan w:val="2"/>
            <w:vMerge w:val="restart"/>
            <w:tcBorders>
              <w:top w:val="single" w:color="auto" w:sz="8" w:space="0"/>
              <w:left w:val="single" w:color="auto" w:sz="4" w:space="0"/>
              <w:bottom w:val="single" w:color="000000"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废水排放总量</w:t>
            </w:r>
          </w:p>
        </w:tc>
        <w:tc>
          <w:tcPr>
            <w:tcW w:w="709" w:type="dxa"/>
            <w:gridSpan w:val="2"/>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　</w:t>
            </w:r>
          </w:p>
        </w:tc>
        <w:tc>
          <w:tcPr>
            <w:tcW w:w="810" w:type="dxa"/>
            <w:gridSpan w:val="3"/>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　</w:t>
            </w:r>
          </w:p>
        </w:tc>
        <w:tc>
          <w:tcPr>
            <w:tcW w:w="844" w:type="dxa"/>
            <w:tcBorders>
              <w:top w:val="single" w:color="auto" w:sz="8"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　</w:t>
            </w:r>
          </w:p>
        </w:tc>
        <w:tc>
          <w:tcPr>
            <w:tcW w:w="768" w:type="dxa"/>
            <w:vMerge w:val="restart"/>
            <w:tcBorders>
              <w:top w:val="single" w:color="auto" w:sz="8" w:space="0"/>
              <w:left w:val="nil"/>
              <w:bottom w:val="single" w:color="000000"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化学需氧量(COD)排放量</w:t>
            </w:r>
          </w:p>
        </w:tc>
        <w:tc>
          <w:tcPr>
            <w:tcW w:w="236" w:type="dxa"/>
            <w:tcBorders>
              <w:top w:val="single" w:color="auto" w:sz="8" w:space="0"/>
              <w:left w:val="nil"/>
              <w:bottom w:val="nil"/>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　</w:t>
            </w:r>
          </w:p>
        </w:tc>
        <w:tc>
          <w:tcPr>
            <w:tcW w:w="1398" w:type="dxa"/>
            <w:gridSpan w:val="5"/>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c>
          <w:tcPr>
            <w:tcW w:w="834" w:type="dxa"/>
            <w:gridSpan w:val="2"/>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c>
          <w:tcPr>
            <w:tcW w:w="591" w:type="dxa"/>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570"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602"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721" w:type="dxa"/>
            <w:gridSpan w:val="2"/>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709" w:type="dxa"/>
            <w:gridSpan w:val="2"/>
            <w:tcBorders>
              <w:top w:val="nil"/>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工业废水</w:t>
            </w:r>
          </w:p>
        </w:tc>
        <w:tc>
          <w:tcPr>
            <w:tcW w:w="810" w:type="dxa"/>
            <w:gridSpan w:val="3"/>
            <w:tcBorders>
              <w:top w:val="nil"/>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城镇生活污水</w:t>
            </w:r>
          </w:p>
        </w:tc>
        <w:tc>
          <w:tcPr>
            <w:tcW w:w="8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集中式治理设施</w:t>
            </w:r>
          </w:p>
        </w:tc>
        <w:tc>
          <w:tcPr>
            <w:tcW w:w="768"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770" w:type="dxa"/>
            <w:gridSpan w:val="3"/>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工业废水</w:t>
            </w:r>
          </w:p>
        </w:tc>
        <w:tc>
          <w:tcPr>
            <w:tcW w:w="742"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农业</w:t>
            </w:r>
          </w:p>
        </w:tc>
        <w:tc>
          <w:tcPr>
            <w:tcW w:w="774"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城镇生活污水</w:t>
            </w:r>
          </w:p>
        </w:tc>
        <w:tc>
          <w:tcPr>
            <w:tcW w:w="773"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集中式治理设施</w:t>
            </w: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7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1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7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4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7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73"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602"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721" w:type="dxa"/>
            <w:gridSpan w:val="2"/>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b/>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　</w:t>
            </w:r>
          </w:p>
        </w:tc>
        <w:tc>
          <w:tcPr>
            <w:tcW w:w="844" w:type="dxa"/>
            <w:tcBorders>
              <w:top w:val="nil"/>
              <w:left w:val="nil"/>
              <w:bottom w:val="nil"/>
              <w:right w:val="nil"/>
            </w:tcBorders>
            <w:vAlign w:val="bottom"/>
          </w:tcPr>
          <w:p>
            <w:pPr>
              <w:widowControl/>
              <w:jc w:val="left"/>
              <w:rPr>
                <w:rFonts w:ascii="宋体" w:hAnsi="宋体" w:cs="宋体"/>
                <w:b/>
                <w:kern w:val="0"/>
                <w:sz w:val="18"/>
                <w:szCs w:val="18"/>
              </w:rPr>
            </w:pPr>
          </w:p>
        </w:tc>
        <w:tc>
          <w:tcPr>
            <w:tcW w:w="768" w:type="dxa"/>
            <w:tcBorders>
              <w:top w:val="nil"/>
              <w:left w:val="nil"/>
              <w:bottom w:val="nil"/>
              <w:right w:val="nil"/>
            </w:tcBorders>
            <w:vAlign w:val="bottom"/>
          </w:tcPr>
          <w:p>
            <w:pPr>
              <w:widowControl/>
              <w:jc w:val="left"/>
              <w:rPr>
                <w:rFonts w:ascii="宋体" w:hAnsi="宋体" w:cs="宋体"/>
                <w:b/>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b/>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b/>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b/>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602"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21" w:type="dxa"/>
            <w:gridSpan w:val="2"/>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44" w:type="dxa"/>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right w:val="nil"/>
            </w:tcBorders>
            <w:vAlign w:val="bottom"/>
          </w:tcPr>
          <w:p>
            <w:pPr>
              <w:widowControl/>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73" w:type="dxa"/>
            <w:gridSpan w:val="2"/>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平潭综合实验区</w:t>
            </w:r>
          </w:p>
        </w:tc>
        <w:tc>
          <w:tcPr>
            <w:tcW w:w="602"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21" w:type="dxa"/>
            <w:gridSpan w:val="2"/>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09" w:type="dxa"/>
            <w:gridSpan w:val="2"/>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810" w:type="dxa"/>
            <w:gridSpan w:val="3"/>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844" w:type="dxa"/>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68" w:type="dxa"/>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70" w:type="dxa"/>
            <w:gridSpan w:val="3"/>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42" w:type="dxa"/>
            <w:gridSpan w:val="2"/>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74" w:type="dxa"/>
            <w:gridSpan w:val="2"/>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773" w:type="dxa"/>
            <w:gridSpan w:val="2"/>
            <w:tcBorders>
              <w:top w:val="nil"/>
              <w:left w:val="nil"/>
              <w:bottom w:val="single" w:color="auto" w:sz="8" w:space="0"/>
              <w:right w:val="nil"/>
            </w:tcBorders>
            <w:vAlign w:val="center"/>
          </w:tcPr>
          <w:p>
            <w:pPr>
              <w:widowControl/>
              <w:jc w:val="center"/>
              <w:rPr>
                <w:rFonts w:ascii="宋体" w:hAnsi="宋体" w:cs="宋体"/>
                <w:kern w:val="0"/>
                <w:sz w:val="18"/>
                <w:szCs w:val="18"/>
              </w:rPr>
            </w:pPr>
          </w:p>
        </w:tc>
      </w:tr>
    </w:tbl>
    <w:p>
      <w:pPr>
        <w:spacing w:line="360" w:lineRule="exact"/>
        <w:rPr>
          <w:rFonts w:ascii="宋体" w:hAnsi="宋体"/>
          <w:b/>
        </w:rPr>
      </w:pPr>
    </w:p>
    <w:p>
      <w:pPr>
        <w:spacing w:line="360" w:lineRule="exact"/>
        <w:rPr>
          <w:rFonts w:ascii="宋体" w:hAnsi="宋体"/>
          <w:b/>
        </w:rPr>
      </w:pPr>
    </w:p>
    <w:tbl>
      <w:tblPr>
        <w:tblStyle w:val="24"/>
        <w:tblW w:w="9365" w:type="dxa"/>
        <w:tblInd w:w="-46" w:type="dxa"/>
        <w:tblLayout w:type="fixed"/>
        <w:tblCellMar>
          <w:top w:w="0" w:type="dxa"/>
          <w:left w:w="108" w:type="dxa"/>
          <w:bottom w:w="0" w:type="dxa"/>
          <w:right w:w="108" w:type="dxa"/>
        </w:tblCellMar>
      </w:tblPr>
      <w:tblGrid>
        <w:gridCol w:w="1296"/>
        <w:gridCol w:w="1752"/>
        <w:gridCol w:w="1754"/>
        <w:gridCol w:w="2100"/>
        <w:gridCol w:w="2463"/>
      </w:tblGrid>
      <w:tr>
        <w:tblPrEx>
          <w:tblLayout w:type="fixed"/>
          <w:tblCellMar>
            <w:top w:w="0" w:type="dxa"/>
            <w:left w:w="108" w:type="dxa"/>
            <w:bottom w:w="0" w:type="dxa"/>
            <w:right w:w="108" w:type="dxa"/>
          </w:tblCellMar>
        </w:tblPrEx>
        <w:trPr>
          <w:trHeight w:val="300" w:hRule="atLeast"/>
        </w:trPr>
        <w:tc>
          <w:tcPr>
            <w:tcW w:w="1296" w:type="dxa"/>
            <w:tcBorders>
              <w:top w:val="nil"/>
              <w:left w:val="nil"/>
              <w:bottom w:val="single" w:color="auto" w:sz="8" w:space="0"/>
              <w:right w:val="nil"/>
            </w:tcBorders>
            <w:vAlign w:val="bottom"/>
          </w:tcPr>
          <w:p>
            <w:pPr>
              <w:widowControl/>
              <w:spacing w:line="360" w:lineRule="exact"/>
              <w:rPr>
                <w:rFonts w:ascii="宋体" w:hAnsi="宋体" w:cs="宋体"/>
                <w:kern w:val="0"/>
                <w:sz w:val="18"/>
                <w:szCs w:val="18"/>
              </w:rPr>
            </w:pPr>
            <w:r>
              <w:rPr>
                <w:rFonts w:hint="eastAsia" w:ascii="宋体" w:hAnsi="宋体" w:cs="宋体"/>
                <w:kern w:val="0"/>
                <w:sz w:val="18"/>
                <w:szCs w:val="18"/>
              </w:rPr>
              <w:t>续表</w:t>
            </w:r>
          </w:p>
        </w:tc>
        <w:tc>
          <w:tcPr>
            <w:tcW w:w="1752" w:type="dxa"/>
            <w:tcBorders>
              <w:top w:val="nil"/>
              <w:left w:val="nil"/>
              <w:bottom w:val="nil"/>
              <w:right w:val="nil"/>
            </w:tcBorders>
            <w:vAlign w:val="bottom"/>
          </w:tcPr>
          <w:p>
            <w:pPr>
              <w:widowControl/>
              <w:spacing w:line="360" w:lineRule="exact"/>
              <w:jc w:val="left"/>
              <w:rPr>
                <w:rFonts w:ascii="宋体" w:hAnsi="宋体" w:cs="宋体"/>
                <w:kern w:val="0"/>
                <w:sz w:val="24"/>
              </w:rPr>
            </w:pPr>
          </w:p>
        </w:tc>
        <w:tc>
          <w:tcPr>
            <w:tcW w:w="1754" w:type="dxa"/>
            <w:tcBorders>
              <w:top w:val="nil"/>
              <w:left w:val="nil"/>
              <w:bottom w:val="nil"/>
              <w:right w:val="nil"/>
            </w:tcBorders>
            <w:vAlign w:val="bottom"/>
          </w:tcPr>
          <w:p>
            <w:pPr>
              <w:widowControl/>
              <w:spacing w:line="360" w:lineRule="exact"/>
              <w:jc w:val="left"/>
              <w:rPr>
                <w:rFonts w:ascii="宋体" w:hAnsi="宋体" w:cs="宋体"/>
                <w:kern w:val="0"/>
                <w:sz w:val="24"/>
              </w:rPr>
            </w:pPr>
          </w:p>
        </w:tc>
        <w:tc>
          <w:tcPr>
            <w:tcW w:w="2100" w:type="dxa"/>
            <w:tcBorders>
              <w:top w:val="nil"/>
              <w:left w:val="nil"/>
              <w:bottom w:val="nil"/>
              <w:right w:val="nil"/>
            </w:tcBorders>
            <w:vAlign w:val="bottom"/>
          </w:tcPr>
          <w:p>
            <w:pPr>
              <w:widowControl/>
              <w:spacing w:line="360" w:lineRule="exact"/>
              <w:jc w:val="left"/>
              <w:rPr>
                <w:rFonts w:ascii="宋体" w:hAnsi="宋体" w:cs="宋体"/>
                <w:kern w:val="0"/>
                <w:sz w:val="24"/>
              </w:rPr>
            </w:pPr>
          </w:p>
        </w:tc>
        <w:tc>
          <w:tcPr>
            <w:tcW w:w="2463" w:type="dxa"/>
            <w:tcBorders>
              <w:top w:val="nil"/>
              <w:left w:val="nil"/>
              <w:bottom w:val="nil"/>
              <w:right w:val="nil"/>
            </w:tcBorders>
            <w:vAlign w:val="bottom"/>
          </w:tcPr>
          <w:p>
            <w:pPr>
              <w:widowControl/>
              <w:spacing w:line="36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285" w:hRule="atLeast"/>
        </w:trPr>
        <w:tc>
          <w:tcPr>
            <w:tcW w:w="1296" w:type="dxa"/>
            <w:vMerge w:val="restart"/>
            <w:tcBorders>
              <w:top w:val="nil"/>
              <w:left w:val="nil"/>
              <w:bottom w:val="single" w:color="000000"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氨氮排放量</w:t>
            </w:r>
          </w:p>
        </w:tc>
        <w:tc>
          <w:tcPr>
            <w:tcW w:w="1752" w:type="dxa"/>
            <w:tcBorders>
              <w:top w:val="single" w:color="auto" w:sz="8" w:space="0"/>
              <w:left w:val="nil"/>
              <w:bottom w:val="nil"/>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　</w:t>
            </w:r>
          </w:p>
        </w:tc>
        <w:tc>
          <w:tcPr>
            <w:tcW w:w="1754" w:type="dxa"/>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c>
          <w:tcPr>
            <w:tcW w:w="2100" w:type="dxa"/>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c>
          <w:tcPr>
            <w:tcW w:w="2463" w:type="dxa"/>
            <w:tcBorders>
              <w:top w:val="single" w:color="auto" w:sz="8" w:space="0"/>
              <w:left w:val="nil"/>
              <w:bottom w:val="nil"/>
              <w:right w:val="nil"/>
            </w:tcBorders>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1296" w:type="dxa"/>
            <w:vMerge w:val="continue"/>
            <w:tcBorders>
              <w:top w:val="nil"/>
              <w:left w:val="nil"/>
              <w:bottom w:val="single" w:color="000000" w:sz="4" w:space="0"/>
              <w:right w:val="nil"/>
            </w:tcBorders>
            <w:vAlign w:val="center"/>
          </w:tcPr>
          <w:p>
            <w:pPr>
              <w:rPr>
                <w:rFonts w:ascii="宋体" w:hAnsi="宋体"/>
              </w:rPr>
            </w:pPr>
          </w:p>
        </w:tc>
        <w:tc>
          <w:tcPr>
            <w:tcW w:w="1752"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工业废水</w:t>
            </w:r>
          </w:p>
        </w:tc>
        <w:tc>
          <w:tcPr>
            <w:tcW w:w="1754"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农业</w:t>
            </w:r>
          </w:p>
        </w:tc>
        <w:tc>
          <w:tcPr>
            <w:tcW w:w="2100"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城镇生活污水</w:t>
            </w:r>
          </w:p>
        </w:tc>
        <w:tc>
          <w:tcPr>
            <w:tcW w:w="2463"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集中式治理设施</w:t>
            </w:r>
          </w:p>
        </w:tc>
      </w:tr>
      <w:tr>
        <w:tblPrEx>
          <w:tblLayout w:type="fixed"/>
          <w:tblCellMar>
            <w:top w:w="0" w:type="dxa"/>
            <w:left w:w="108" w:type="dxa"/>
            <w:bottom w:w="0" w:type="dxa"/>
            <w:right w:w="108" w:type="dxa"/>
          </w:tblCellMar>
        </w:tblPrEx>
        <w:trPr>
          <w:trHeight w:val="285" w:hRule="atLeast"/>
        </w:trPr>
        <w:tc>
          <w:tcPr>
            <w:tcW w:w="1296"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752"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754"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10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463"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r>
    </w:tbl>
    <w:p>
      <w:pPr>
        <w:widowControl/>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934"/>
        <w:gridCol w:w="921"/>
        <w:gridCol w:w="434"/>
        <w:gridCol w:w="1090"/>
        <w:gridCol w:w="476"/>
        <w:gridCol w:w="645"/>
        <w:gridCol w:w="108"/>
        <w:gridCol w:w="945"/>
        <w:gridCol w:w="420"/>
        <w:gridCol w:w="1504"/>
        <w:gridCol w:w="138"/>
        <w:gridCol w:w="1753"/>
      </w:tblGrid>
      <w:tr>
        <w:tblPrEx>
          <w:tblLayout w:type="fixed"/>
          <w:tblCellMar>
            <w:top w:w="0" w:type="dxa"/>
            <w:left w:w="108" w:type="dxa"/>
            <w:bottom w:w="0" w:type="dxa"/>
            <w:right w:w="108" w:type="dxa"/>
          </w:tblCellMar>
        </w:tblPrEx>
        <w:trPr>
          <w:trHeight w:val="375" w:hRule="atLeast"/>
        </w:trPr>
        <w:tc>
          <w:tcPr>
            <w:tcW w:w="9368" w:type="dxa"/>
            <w:gridSpan w:val="12"/>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工业废水排放及处理情况</w:t>
            </w:r>
          </w:p>
        </w:tc>
      </w:tr>
      <w:tr>
        <w:tblPrEx>
          <w:tblLayout w:type="fixed"/>
          <w:tblCellMar>
            <w:top w:w="0" w:type="dxa"/>
            <w:left w:w="108" w:type="dxa"/>
            <w:bottom w:w="0" w:type="dxa"/>
            <w:right w:w="108" w:type="dxa"/>
          </w:tblCellMar>
        </w:tblPrEx>
        <w:trPr>
          <w:trHeight w:val="272" w:hRule="atLeast"/>
        </w:trPr>
        <w:tc>
          <w:tcPr>
            <w:tcW w:w="9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2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4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2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2"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FJK352表</w:t>
            </w:r>
          </w:p>
        </w:tc>
      </w:tr>
      <w:tr>
        <w:tblPrEx>
          <w:tblLayout w:type="fixed"/>
          <w:tblCellMar>
            <w:top w:w="0" w:type="dxa"/>
            <w:left w:w="108" w:type="dxa"/>
            <w:bottom w:w="0" w:type="dxa"/>
            <w:right w:w="108" w:type="dxa"/>
          </w:tblCellMar>
        </w:tblPrEx>
        <w:trPr>
          <w:trHeight w:val="272" w:hRule="atLeast"/>
        </w:trPr>
        <w:tc>
          <w:tcPr>
            <w:tcW w:w="9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2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4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2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2"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72" w:hRule="atLeast"/>
        </w:trPr>
        <w:tc>
          <w:tcPr>
            <w:tcW w:w="9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2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4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2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2"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72" w:hRule="atLeast"/>
        </w:trPr>
        <w:tc>
          <w:tcPr>
            <w:tcW w:w="3379" w:type="dxa"/>
            <w:gridSpan w:val="4"/>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476"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645"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053"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42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642" w:type="dxa"/>
            <w:gridSpan w:val="2"/>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1500" w:hRule="atLeast"/>
        </w:trPr>
        <w:tc>
          <w:tcPr>
            <w:tcW w:w="1855" w:type="dxa"/>
            <w:gridSpan w:val="2"/>
            <w:tcBorders>
              <w:top w:val="single" w:color="auto" w:sz="8" w:space="0"/>
              <w:left w:val="nil"/>
              <w:bottom w:val="nil"/>
              <w:right w:val="single" w:color="auto" w:sz="4" w:space="0"/>
            </w:tcBorders>
            <w:vAlign w:val="center"/>
          </w:tcPr>
          <w:p>
            <w:pPr>
              <w:widowControl/>
              <w:spacing w:line="300" w:lineRule="exact"/>
              <w:jc w:val="center"/>
              <w:rPr>
                <w:rFonts w:ascii="宋体" w:hAnsi="宋体" w:cs="宋体"/>
                <w:kern w:val="0"/>
                <w:sz w:val="18"/>
                <w:szCs w:val="18"/>
              </w:rPr>
            </w:pPr>
            <w:bookmarkStart w:id="0" w:name="OLE_LINK1" w:colFirst="7" w:colLast="7"/>
            <w:r>
              <w:rPr>
                <w:rFonts w:hint="eastAsia" w:ascii="宋体" w:hAnsi="宋体" w:cs="宋体"/>
                <w:kern w:val="0"/>
                <w:sz w:val="18"/>
                <w:szCs w:val="18"/>
              </w:rPr>
              <w:t>地区</w:t>
            </w:r>
          </w:p>
        </w:tc>
        <w:tc>
          <w:tcPr>
            <w:tcW w:w="434" w:type="dxa"/>
            <w:tcBorders>
              <w:top w:val="single" w:color="auto" w:sz="8" w:space="0"/>
              <w:left w:val="single" w:color="auto" w:sz="4" w:space="0"/>
              <w:bottom w:val="nil"/>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代码</w:t>
            </w:r>
          </w:p>
        </w:tc>
        <w:tc>
          <w:tcPr>
            <w:tcW w:w="1090" w:type="dxa"/>
            <w:tcBorders>
              <w:top w:val="single" w:color="auto" w:sz="8"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工业企业数（个）</w:t>
            </w:r>
          </w:p>
        </w:tc>
        <w:tc>
          <w:tcPr>
            <w:tcW w:w="1229" w:type="dxa"/>
            <w:gridSpan w:val="3"/>
            <w:tcBorders>
              <w:top w:val="single" w:color="auto" w:sz="8" w:space="0"/>
              <w:left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取水量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（万吨）</w:t>
            </w:r>
          </w:p>
        </w:tc>
        <w:tc>
          <w:tcPr>
            <w:tcW w:w="1365" w:type="dxa"/>
            <w:gridSpan w:val="2"/>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废水治理</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设施数</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(套)</w:t>
            </w:r>
          </w:p>
        </w:tc>
        <w:tc>
          <w:tcPr>
            <w:tcW w:w="1504" w:type="dxa"/>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废水治理设</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施处理能力</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(万吨/日)</w:t>
            </w:r>
          </w:p>
        </w:tc>
        <w:tc>
          <w:tcPr>
            <w:tcW w:w="1891" w:type="dxa"/>
            <w:gridSpan w:val="2"/>
            <w:tcBorders>
              <w:top w:val="single" w:color="auto" w:sz="8" w:space="0"/>
              <w:left w:val="single" w:color="auto" w:sz="4" w:space="0"/>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废水治理设施</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本年运行费用</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(万元)</w:t>
            </w:r>
          </w:p>
        </w:tc>
      </w:tr>
      <w:tr>
        <w:tblPrEx>
          <w:tblLayout w:type="fixed"/>
          <w:tblCellMar>
            <w:top w:w="0" w:type="dxa"/>
            <w:left w:w="108" w:type="dxa"/>
            <w:bottom w:w="0" w:type="dxa"/>
            <w:right w:w="108" w:type="dxa"/>
          </w:tblCellMar>
        </w:tblPrEx>
        <w:trPr>
          <w:trHeight w:val="285" w:hRule="atLeast"/>
        </w:trPr>
        <w:tc>
          <w:tcPr>
            <w:tcW w:w="1855" w:type="dxa"/>
            <w:gridSpan w:val="2"/>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甲</w:t>
            </w:r>
          </w:p>
        </w:tc>
        <w:tc>
          <w:tcPr>
            <w:tcW w:w="434" w:type="dxa"/>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乙</w:t>
            </w:r>
          </w:p>
        </w:tc>
        <w:tc>
          <w:tcPr>
            <w:tcW w:w="1090" w:type="dxa"/>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w:t>
            </w:r>
          </w:p>
        </w:tc>
        <w:tc>
          <w:tcPr>
            <w:tcW w:w="1229" w:type="dxa"/>
            <w:gridSpan w:val="3"/>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w:t>
            </w:r>
          </w:p>
        </w:tc>
        <w:tc>
          <w:tcPr>
            <w:tcW w:w="1365" w:type="dxa"/>
            <w:gridSpan w:val="2"/>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3</w:t>
            </w:r>
          </w:p>
        </w:tc>
        <w:tc>
          <w:tcPr>
            <w:tcW w:w="1504" w:type="dxa"/>
            <w:tcBorders>
              <w:top w:val="single" w:color="auto" w:sz="4" w:space="0"/>
              <w:left w:val="nil"/>
              <w:bottom w:val="single" w:color="auto" w:sz="4"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4</w:t>
            </w:r>
          </w:p>
        </w:tc>
        <w:tc>
          <w:tcPr>
            <w:tcW w:w="1891" w:type="dxa"/>
            <w:gridSpan w:val="2"/>
            <w:tcBorders>
              <w:top w:val="single" w:color="auto" w:sz="4" w:space="0"/>
              <w:left w:val="nil"/>
              <w:bottom w:val="single" w:color="auto" w:sz="4" w:space="0"/>
              <w:right w:val="nil"/>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34"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090" w:type="dxa"/>
            <w:tcBorders>
              <w:top w:val="nil"/>
              <w:left w:val="nil"/>
              <w:bottom w:val="nil"/>
              <w:right w:val="nil"/>
            </w:tcBorders>
            <w:vAlign w:val="bottom"/>
          </w:tcPr>
          <w:p>
            <w:pPr>
              <w:widowControl/>
              <w:jc w:val="center"/>
              <w:rPr>
                <w:rFonts w:ascii="宋体" w:hAnsi="宋体" w:cs="宋体"/>
                <w:b/>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b/>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b/>
                <w:kern w:val="0"/>
                <w:sz w:val="24"/>
              </w:rPr>
            </w:pPr>
          </w:p>
        </w:tc>
        <w:tc>
          <w:tcPr>
            <w:tcW w:w="1504" w:type="dxa"/>
            <w:tcBorders>
              <w:top w:val="nil"/>
              <w:left w:val="nil"/>
              <w:bottom w:val="nil"/>
              <w:right w:val="nil"/>
            </w:tcBorders>
            <w:vAlign w:val="bottom"/>
          </w:tcPr>
          <w:p>
            <w:pPr>
              <w:widowControl/>
              <w:jc w:val="left"/>
              <w:rPr>
                <w:rFonts w:ascii="宋体" w:hAnsi="宋体" w:cs="宋体"/>
                <w:b/>
                <w:kern w:val="0"/>
                <w:sz w:val="24"/>
              </w:rPr>
            </w:pPr>
          </w:p>
        </w:tc>
        <w:tc>
          <w:tcPr>
            <w:tcW w:w="1891" w:type="dxa"/>
            <w:gridSpan w:val="2"/>
            <w:tcBorders>
              <w:top w:val="nil"/>
              <w:left w:val="nil"/>
              <w:bottom w:val="nil"/>
              <w:right w:val="nil"/>
            </w:tcBorders>
            <w:vAlign w:val="bottom"/>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3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090" w:type="dxa"/>
            <w:tcBorders>
              <w:top w:val="nil"/>
              <w:left w:val="nil"/>
              <w:bottom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bottom w:val="nil"/>
              <w:right w:val="nil"/>
            </w:tcBorders>
            <w:vAlign w:val="bottom"/>
          </w:tcPr>
          <w:p>
            <w:pPr>
              <w:widowControl/>
              <w:jc w:val="left"/>
              <w:rPr>
                <w:rFonts w:ascii="宋体" w:hAnsi="宋体" w:cs="宋体"/>
                <w:kern w:val="0"/>
                <w:sz w:val="24"/>
              </w:rPr>
            </w:pPr>
          </w:p>
        </w:tc>
        <w:tc>
          <w:tcPr>
            <w:tcW w:w="1504" w:type="dxa"/>
            <w:tcBorders>
              <w:top w:val="nil"/>
              <w:left w:val="nil"/>
              <w:bottom w:val="nil"/>
              <w:right w:val="nil"/>
            </w:tcBorders>
            <w:vAlign w:val="bottom"/>
          </w:tcPr>
          <w:p>
            <w:pPr>
              <w:widowControl/>
              <w:jc w:val="left"/>
              <w:rPr>
                <w:rFonts w:ascii="宋体" w:hAnsi="宋体" w:cs="宋体"/>
                <w:kern w:val="0"/>
                <w:sz w:val="24"/>
              </w:rPr>
            </w:pPr>
          </w:p>
        </w:tc>
        <w:tc>
          <w:tcPr>
            <w:tcW w:w="189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34" w:type="dxa"/>
            <w:tcBorders>
              <w:top w:val="nil"/>
              <w:left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90" w:type="dxa"/>
            <w:tcBorders>
              <w:top w:val="nil"/>
              <w:left w:val="nil"/>
              <w:right w:val="nil"/>
            </w:tcBorders>
            <w:vAlign w:val="bottom"/>
          </w:tcPr>
          <w:p>
            <w:pPr>
              <w:widowControl/>
              <w:jc w:val="center"/>
              <w:rPr>
                <w:rFonts w:ascii="宋体" w:hAnsi="宋体" w:cs="宋体"/>
                <w:kern w:val="0"/>
                <w:sz w:val="18"/>
                <w:szCs w:val="18"/>
              </w:rPr>
            </w:pPr>
          </w:p>
        </w:tc>
        <w:tc>
          <w:tcPr>
            <w:tcW w:w="1229" w:type="dxa"/>
            <w:gridSpan w:val="3"/>
            <w:tcBorders>
              <w:top w:val="nil"/>
              <w:left w:val="nil"/>
              <w:right w:val="nil"/>
            </w:tcBorders>
            <w:vAlign w:val="bottom"/>
          </w:tcPr>
          <w:p>
            <w:pPr>
              <w:widowControl/>
              <w:jc w:val="center"/>
              <w:rPr>
                <w:rFonts w:ascii="宋体" w:hAnsi="宋体" w:cs="宋体"/>
                <w:kern w:val="0"/>
                <w:sz w:val="18"/>
                <w:szCs w:val="18"/>
              </w:rPr>
            </w:pPr>
          </w:p>
        </w:tc>
        <w:tc>
          <w:tcPr>
            <w:tcW w:w="1365" w:type="dxa"/>
            <w:gridSpan w:val="2"/>
            <w:tcBorders>
              <w:top w:val="nil"/>
              <w:left w:val="nil"/>
              <w:right w:val="nil"/>
            </w:tcBorders>
            <w:vAlign w:val="bottom"/>
          </w:tcPr>
          <w:p>
            <w:pPr>
              <w:widowControl/>
              <w:jc w:val="left"/>
              <w:rPr>
                <w:rFonts w:ascii="宋体" w:hAnsi="宋体" w:cs="宋体"/>
                <w:kern w:val="0"/>
                <w:sz w:val="24"/>
              </w:rPr>
            </w:pPr>
          </w:p>
        </w:tc>
        <w:tc>
          <w:tcPr>
            <w:tcW w:w="1504" w:type="dxa"/>
            <w:tcBorders>
              <w:top w:val="nil"/>
              <w:left w:val="nil"/>
              <w:right w:val="nil"/>
            </w:tcBorders>
            <w:vAlign w:val="bottom"/>
          </w:tcPr>
          <w:p>
            <w:pPr>
              <w:widowControl/>
              <w:jc w:val="left"/>
              <w:rPr>
                <w:rFonts w:ascii="宋体" w:hAnsi="宋体" w:cs="宋体"/>
                <w:kern w:val="0"/>
                <w:sz w:val="24"/>
              </w:rPr>
            </w:pPr>
          </w:p>
        </w:tc>
        <w:tc>
          <w:tcPr>
            <w:tcW w:w="1891" w:type="dxa"/>
            <w:gridSpan w:val="2"/>
            <w:tcBorders>
              <w:top w:val="nil"/>
              <w:left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平潭综合实验区</w:t>
            </w:r>
          </w:p>
        </w:tc>
        <w:tc>
          <w:tcPr>
            <w:tcW w:w="434"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090" w:type="dxa"/>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1229" w:type="dxa"/>
            <w:gridSpan w:val="3"/>
            <w:tcBorders>
              <w:top w:val="nil"/>
              <w:left w:val="nil"/>
              <w:bottom w:val="single" w:color="auto" w:sz="8" w:space="0"/>
              <w:right w:val="nil"/>
            </w:tcBorders>
            <w:vAlign w:val="center"/>
          </w:tcPr>
          <w:p>
            <w:pPr>
              <w:widowControl/>
              <w:jc w:val="center"/>
              <w:rPr>
                <w:rFonts w:ascii="宋体" w:hAnsi="宋体" w:cs="宋体"/>
                <w:kern w:val="0"/>
                <w:sz w:val="18"/>
                <w:szCs w:val="18"/>
              </w:rPr>
            </w:pPr>
          </w:p>
        </w:tc>
        <w:tc>
          <w:tcPr>
            <w:tcW w:w="1365"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c>
          <w:tcPr>
            <w:tcW w:w="1504" w:type="dxa"/>
            <w:tcBorders>
              <w:top w:val="nil"/>
              <w:left w:val="nil"/>
              <w:bottom w:val="single" w:color="auto" w:sz="8" w:space="0"/>
              <w:right w:val="nil"/>
            </w:tcBorders>
            <w:vAlign w:val="center"/>
          </w:tcPr>
          <w:p>
            <w:pPr>
              <w:widowControl/>
              <w:jc w:val="center"/>
              <w:rPr>
                <w:rFonts w:ascii="宋体" w:hAnsi="宋体" w:cs="宋体"/>
                <w:kern w:val="0"/>
                <w:sz w:val="24"/>
              </w:rPr>
            </w:pPr>
          </w:p>
        </w:tc>
        <w:tc>
          <w:tcPr>
            <w:tcW w:w="1891"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r>
      <w:bookmarkEnd w:id="0"/>
    </w:tbl>
    <w:p>
      <w:pPr>
        <w:rPr>
          <w:rFonts w:ascii="宋体" w:hAnsi="宋体"/>
          <w:b/>
        </w:rPr>
      </w:pPr>
    </w:p>
    <w:p>
      <w:pPr>
        <w:rPr>
          <w:rFonts w:ascii="宋体" w:hAnsi="宋体"/>
          <w:b/>
        </w:rPr>
      </w:pPr>
    </w:p>
    <w:p>
      <w:pPr>
        <w:widowControl/>
        <w:spacing w:line="360" w:lineRule="exact"/>
        <w:rPr>
          <w:rFonts w:ascii="宋体" w:hAnsi="宋体" w:cs="宋体"/>
          <w:kern w:val="0"/>
          <w:sz w:val="18"/>
          <w:szCs w:val="18"/>
        </w:rPr>
      </w:pPr>
      <w:r>
        <w:rPr>
          <w:rFonts w:hint="eastAsia" w:ascii="宋体" w:hAnsi="宋体" w:cs="宋体"/>
          <w:kern w:val="0"/>
          <w:sz w:val="18"/>
          <w:szCs w:val="18"/>
        </w:rPr>
        <w:t>续表</w:t>
      </w:r>
      <w:r>
        <w:rPr>
          <w:rFonts w:ascii="宋体" w:hAnsi="宋体" w:cs="宋体"/>
          <w:kern w:val="0"/>
          <w:sz w:val="18"/>
          <w:szCs w:val="18"/>
        </w:rPr>
        <w:t>1</w:t>
      </w:r>
    </w:p>
    <w:tbl>
      <w:tblPr>
        <w:tblStyle w:val="24"/>
        <w:tblW w:w="9365" w:type="dxa"/>
        <w:tblInd w:w="-46" w:type="dxa"/>
        <w:tblLayout w:type="fixed"/>
        <w:tblCellMar>
          <w:top w:w="0" w:type="dxa"/>
          <w:left w:w="108" w:type="dxa"/>
          <w:bottom w:w="0" w:type="dxa"/>
          <w:right w:w="108" w:type="dxa"/>
        </w:tblCellMar>
      </w:tblPr>
      <w:tblGrid>
        <w:gridCol w:w="1607"/>
        <w:gridCol w:w="1560"/>
        <w:gridCol w:w="1634"/>
        <w:gridCol w:w="1499"/>
        <w:gridCol w:w="1650"/>
        <w:gridCol w:w="1415"/>
      </w:tblGrid>
      <w:tr>
        <w:tblPrEx>
          <w:tblLayout w:type="fixed"/>
          <w:tblCellMar>
            <w:top w:w="0" w:type="dxa"/>
            <w:left w:w="108" w:type="dxa"/>
            <w:bottom w:w="0" w:type="dxa"/>
            <w:right w:w="108" w:type="dxa"/>
          </w:tblCellMar>
        </w:tblPrEx>
        <w:trPr>
          <w:cantSplit/>
          <w:trHeight w:val="300" w:hRule="atLeast"/>
        </w:trPr>
        <w:tc>
          <w:tcPr>
            <w:tcW w:w="1607" w:type="dxa"/>
            <w:vMerge w:val="restart"/>
            <w:tcBorders>
              <w:top w:val="single" w:color="auto" w:sz="8" w:space="0"/>
              <w:left w:val="nil"/>
              <w:bottom w:val="nil"/>
              <w:right w:val="nil"/>
            </w:tcBorders>
            <w:vAlign w:val="center"/>
          </w:tcPr>
          <w:p>
            <w:pPr>
              <w:widowControl/>
              <w:adjustRightInd w:val="0"/>
              <w:snapToGrid w:val="0"/>
              <w:spacing w:line="300" w:lineRule="exact"/>
              <w:jc w:val="center"/>
              <w:rPr>
                <w:rFonts w:ascii="宋体" w:hAnsi="宋体" w:cs="宋体"/>
                <w:kern w:val="0"/>
                <w:sz w:val="18"/>
                <w:szCs w:val="18"/>
              </w:rPr>
            </w:pPr>
            <w:r>
              <w:rPr>
                <w:rFonts w:hint="eastAsia" w:ascii="宋体" w:hAnsi="宋体" w:cs="宋体"/>
                <w:kern w:val="0"/>
                <w:sz w:val="18"/>
                <w:szCs w:val="18"/>
              </w:rPr>
              <w:t>工业废水</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排放量 (万吨)</w:t>
            </w:r>
          </w:p>
        </w:tc>
        <w:tc>
          <w:tcPr>
            <w:tcW w:w="1560" w:type="dxa"/>
            <w:tcBorders>
              <w:top w:val="single" w:color="auto" w:sz="8" w:space="0"/>
              <w:left w:val="nil"/>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　</w:t>
            </w:r>
          </w:p>
        </w:tc>
        <w:tc>
          <w:tcPr>
            <w:tcW w:w="1634"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　</w:t>
            </w:r>
          </w:p>
        </w:tc>
        <w:tc>
          <w:tcPr>
            <w:tcW w:w="149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化学需氧产生量（吨）</w:t>
            </w:r>
          </w:p>
        </w:tc>
        <w:tc>
          <w:tcPr>
            <w:tcW w:w="1650"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石油类产生量（吨）</w:t>
            </w:r>
          </w:p>
        </w:tc>
        <w:tc>
          <w:tcPr>
            <w:tcW w:w="1415" w:type="dxa"/>
            <w:vMerge w:val="restart"/>
            <w:tcBorders>
              <w:top w:val="single" w:color="auto" w:sz="8" w:space="0"/>
              <w:left w:val="single" w:color="auto" w:sz="4" w:space="0"/>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氨氮产生量（吨）</w:t>
            </w:r>
          </w:p>
        </w:tc>
      </w:tr>
      <w:tr>
        <w:tblPrEx>
          <w:tblLayout w:type="fixed"/>
          <w:tblCellMar>
            <w:top w:w="0" w:type="dxa"/>
            <w:left w:w="108" w:type="dxa"/>
            <w:bottom w:w="0" w:type="dxa"/>
            <w:right w:w="108" w:type="dxa"/>
          </w:tblCellMar>
        </w:tblPrEx>
        <w:trPr>
          <w:cantSplit/>
          <w:trHeight w:val="585" w:hRule="atLeast"/>
        </w:trPr>
        <w:tc>
          <w:tcPr>
            <w:tcW w:w="1607" w:type="dxa"/>
            <w:vMerge w:val="continue"/>
            <w:tcBorders>
              <w:top w:val="nil"/>
              <w:left w:val="nil"/>
              <w:bottom w:val="single" w:color="000000" w:sz="4" w:space="0"/>
              <w:right w:val="single" w:color="000000" w:sz="4" w:space="0"/>
            </w:tcBorders>
            <w:vAlign w:val="center"/>
          </w:tcPr>
          <w:p>
            <w:pPr>
              <w:rPr>
                <w:rFonts w:ascii="宋体" w:hAnsi="宋体"/>
              </w:rPr>
            </w:pPr>
          </w:p>
        </w:tc>
        <w:tc>
          <w:tcPr>
            <w:tcW w:w="15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直接排入环境 (万吨)</w:t>
            </w:r>
          </w:p>
        </w:tc>
        <w:tc>
          <w:tcPr>
            <w:tcW w:w="16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排入污水处理厂 (万吨)</w:t>
            </w:r>
          </w:p>
        </w:tc>
        <w:tc>
          <w:tcPr>
            <w:tcW w:w="1499"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650"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415"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607" w:type="dxa"/>
            <w:tcBorders>
              <w:top w:val="nil"/>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6</w:t>
            </w:r>
          </w:p>
        </w:tc>
        <w:tc>
          <w:tcPr>
            <w:tcW w:w="1560" w:type="dxa"/>
            <w:tcBorders>
              <w:top w:val="nil"/>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7</w:t>
            </w:r>
          </w:p>
        </w:tc>
        <w:tc>
          <w:tcPr>
            <w:tcW w:w="1634" w:type="dxa"/>
            <w:tcBorders>
              <w:top w:val="nil"/>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8</w:t>
            </w:r>
          </w:p>
        </w:tc>
        <w:tc>
          <w:tcPr>
            <w:tcW w:w="1499" w:type="dxa"/>
            <w:tcBorders>
              <w:top w:val="single" w:color="auto" w:sz="4" w:space="0"/>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9</w:t>
            </w:r>
          </w:p>
        </w:tc>
        <w:tc>
          <w:tcPr>
            <w:tcW w:w="1650" w:type="dxa"/>
            <w:tcBorders>
              <w:top w:val="single" w:color="auto" w:sz="4" w:space="0"/>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10</w:t>
            </w:r>
          </w:p>
        </w:tc>
        <w:tc>
          <w:tcPr>
            <w:tcW w:w="1415" w:type="dxa"/>
            <w:tcBorders>
              <w:top w:val="single" w:color="auto" w:sz="4" w:space="0"/>
              <w:left w:val="nil"/>
              <w:bottom w:val="single" w:color="auto" w:sz="8"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11</w:t>
            </w:r>
          </w:p>
        </w:tc>
      </w:tr>
    </w:tbl>
    <w:p>
      <w:pPr>
        <w:rPr>
          <w:rFonts w:ascii="宋体" w:hAnsi="宋体"/>
          <w:b/>
        </w:rPr>
      </w:pPr>
    </w:p>
    <w:p>
      <w:pPr>
        <w:rPr>
          <w:rFonts w:ascii="宋体" w:hAnsi="宋体"/>
          <w:b/>
        </w:rPr>
      </w:pPr>
    </w:p>
    <w:p>
      <w:pPr>
        <w:widowControl/>
        <w:spacing w:line="360" w:lineRule="exact"/>
        <w:rPr>
          <w:rFonts w:ascii="宋体" w:hAnsi="宋体" w:cs="宋体"/>
          <w:kern w:val="0"/>
          <w:sz w:val="18"/>
          <w:szCs w:val="18"/>
        </w:rPr>
      </w:pPr>
      <w:r>
        <w:rPr>
          <w:rFonts w:ascii="宋体" w:hAnsi="宋体" w:cs="宋体"/>
          <w:kern w:val="0"/>
          <w:sz w:val="18"/>
          <w:szCs w:val="18"/>
        </w:rPr>
        <w:t>续表2</w:t>
      </w:r>
    </w:p>
    <w:tbl>
      <w:tblPr>
        <w:tblStyle w:val="24"/>
        <w:tblW w:w="9362" w:type="dxa"/>
        <w:tblInd w:w="-46"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810"/>
        <w:gridCol w:w="854"/>
        <w:gridCol w:w="954"/>
        <w:gridCol w:w="962"/>
        <w:gridCol w:w="878"/>
        <w:gridCol w:w="946"/>
        <w:gridCol w:w="951"/>
        <w:gridCol w:w="943"/>
        <w:gridCol w:w="102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trPr>
        <w:tc>
          <w:tcPr>
            <w:tcW w:w="1036"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化学需氧排放量（吨）</w:t>
            </w:r>
          </w:p>
        </w:tc>
        <w:tc>
          <w:tcPr>
            <w:tcW w:w="810"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石油类排放量（吨）</w:t>
            </w:r>
          </w:p>
        </w:tc>
        <w:tc>
          <w:tcPr>
            <w:tcW w:w="854"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氨氮排放量（吨）</w:t>
            </w:r>
          </w:p>
        </w:tc>
        <w:tc>
          <w:tcPr>
            <w:tcW w:w="954"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汞排放量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962"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镉排放量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878"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六价铬</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946"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铅排放量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951"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砷排放量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943"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挥发酚排放量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c>
          <w:tcPr>
            <w:tcW w:w="1028" w:type="dxa"/>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氰化物</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排放量</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（千克）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36"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12</w:t>
            </w:r>
          </w:p>
        </w:tc>
        <w:tc>
          <w:tcPr>
            <w:tcW w:w="810"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13</w:t>
            </w:r>
          </w:p>
        </w:tc>
        <w:tc>
          <w:tcPr>
            <w:tcW w:w="854"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14</w:t>
            </w:r>
          </w:p>
        </w:tc>
        <w:tc>
          <w:tcPr>
            <w:tcW w:w="954"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15</w:t>
            </w:r>
          </w:p>
        </w:tc>
        <w:tc>
          <w:tcPr>
            <w:tcW w:w="962"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16</w:t>
            </w:r>
          </w:p>
        </w:tc>
        <w:tc>
          <w:tcPr>
            <w:tcW w:w="878"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17</w:t>
            </w:r>
          </w:p>
        </w:tc>
        <w:tc>
          <w:tcPr>
            <w:tcW w:w="946"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18</w:t>
            </w:r>
          </w:p>
        </w:tc>
        <w:tc>
          <w:tcPr>
            <w:tcW w:w="951"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19</w:t>
            </w:r>
          </w:p>
        </w:tc>
        <w:tc>
          <w:tcPr>
            <w:tcW w:w="943"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20</w:t>
            </w:r>
          </w:p>
        </w:tc>
        <w:tc>
          <w:tcPr>
            <w:tcW w:w="1028" w:type="dxa"/>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21</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473"/>
        <w:gridCol w:w="382"/>
        <w:gridCol w:w="919"/>
        <w:gridCol w:w="1587"/>
        <w:gridCol w:w="1580"/>
        <w:gridCol w:w="617"/>
        <w:gridCol w:w="939"/>
        <w:gridCol w:w="116"/>
        <w:gridCol w:w="1755"/>
      </w:tblGrid>
      <w:tr>
        <w:tblPrEx>
          <w:tblLayout w:type="fixed"/>
          <w:tblCellMar>
            <w:top w:w="0" w:type="dxa"/>
            <w:left w:w="108" w:type="dxa"/>
            <w:bottom w:w="0" w:type="dxa"/>
            <w:right w:w="108" w:type="dxa"/>
          </w:tblCellMar>
        </w:tblPrEx>
        <w:trPr>
          <w:trHeight w:val="375" w:hRule="atLeast"/>
        </w:trPr>
        <w:tc>
          <w:tcPr>
            <w:tcW w:w="9368" w:type="dxa"/>
            <w:gridSpan w:val="9"/>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城镇生活污水排放及处理情况</w:t>
            </w:r>
          </w:p>
        </w:tc>
      </w:tr>
      <w:tr>
        <w:tblPrEx>
          <w:tblLayout w:type="fixed"/>
          <w:tblCellMar>
            <w:top w:w="0" w:type="dxa"/>
            <w:left w:w="108" w:type="dxa"/>
            <w:bottom w:w="0" w:type="dxa"/>
            <w:right w:w="108" w:type="dxa"/>
          </w:tblCellMar>
        </w:tblPrEx>
        <w:trPr>
          <w:trHeight w:val="285" w:hRule="atLeast"/>
        </w:trPr>
        <w:tc>
          <w:tcPr>
            <w:tcW w:w="147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5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表　　号： </w:t>
            </w:r>
          </w:p>
        </w:tc>
        <w:tc>
          <w:tcPr>
            <w:tcW w:w="1755"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FJK353表</w:t>
            </w:r>
          </w:p>
        </w:tc>
      </w:tr>
      <w:tr>
        <w:tblPrEx>
          <w:tblLayout w:type="fixed"/>
          <w:tblCellMar>
            <w:top w:w="0" w:type="dxa"/>
            <w:left w:w="108" w:type="dxa"/>
            <w:bottom w:w="0" w:type="dxa"/>
            <w:right w:w="108" w:type="dxa"/>
          </w:tblCellMar>
        </w:tblPrEx>
        <w:trPr>
          <w:trHeight w:val="285" w:hRule="atLeast"/>
        </w:trPr>
        <w:tc>
          <w:tcPr>
            <w:tcW w:w="147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5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制定机关： </w:t>
            </w:r>
          </w:p>
        </w:tc>
        <w:tc>
          <w:tcPr>
            <w:tcW w:w="1755"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5" w:hRule="atLeast"/>
        </w:trPr>
        <w:tc>
          <w:tcPr>
            <w:tcW w:w="147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5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5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批准文号： </w:t>
            </w:r>
          </w:p>
        </w:tc>
        <w:tc>
          <w:tcPr>
            <w:tcW w:w="1755"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300" w:hRule="atLeast"/>
        </w:trPr>
        <w:tc>
          <w:tcPr>
            <w:tcW w:w="277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3784" w:type="dxa"/>
            <w:gridSpan w:val="3"/>
            <w:tcBorders>
              <w:top w:val="nil"/>
              <w:left w:val="nil"/>
              <w:bottom w:val="nil"/>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2020年</w:t>
            </w:r>
          </w:p>
        </w:tc>
        <w:tc>
          <w:tcPr>
            <w:tcW w:w="105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有效期至： </w:t>
            </w:r>
          </w:p>
        </w:tc>
        <w:tc>
          <w:tcPr>
            <w:tcW w:w="1755"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312"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919"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587"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城镇生活污水排放量(万吨）</w:t>
            </w:r>
          </w:p>
        </w:tc>
        <w:tc>
          <w:tcPr>
            <w:tcW w:w="158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生活化学需氧量产生量（吨）</w:t>
            </w:r>
          </w:p>
        </w:tc>
        <w:tc>
          <w:tcPr>
            <w:tcW w:w="1556"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生活化学需氧量排放量（吨）</w:t>
            </w:r>
          </w:p>
        </w:tc>
        <w:tc>
          <w:tcPr>
            <w:tcW w:w="1871" w:type="dxa"/>
            <w:gridSpan w:val="2"/>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生活氨氮产生量（吨）</w:t>
            </w:r>
          </w:p>
        </w:tc>
      </w:tr>
      <w:tr>
        <w:tblPrEx>
          <w:tblLayout w:type="fixed"/>
          <w:tblCellMar>
            <w:top w:w="0" w:type="dxa"/>
            <w:left w:w="108" w:type="dxa"/>
            <w:bottom w:w="0" w:type="dxa"/>
            <w:right w:w="108" w:type="dxa"/>
          </w:tblCellMar>
        </w:tblPrEx>
        <w:trPr>
          <w:cantSplit/>
          <w:trHeight w:val="405"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919"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587"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580"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556"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871" w:type="dxa"/>
            <w:gridSpan w:val="2"/>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91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1587"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58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1556"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1871" w:type="dxa"/>
            <w:gridSpan w:val="2"/>
            <w:tcBorders>
              <w:top w:val="nil"/>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919"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587" w:type="dxa"/>
            <w:tcBorders>
              <w:top w:val="nil"/>
              <w:left w:val="nil"/>
              <w:bottom w:val="nil"/>
              <w:right w:val="nil"/>
            </w:tcBorders>
            <w:vAlign w:val="bottom"/>
          </w:tcPr>
          <w:p>
            <w:pPr>
              <w:widowControl/>
              <w:jc w:val="left"/>
              <w:rPr>
                <w:rFonts w:ascii="宋体" w:hAnsi="宋体" w:cs="宋体"/>
                <w:b/>
                <w:kern w:val="0"/>
                <w:sz w:val="24"/>
              </w:rPr>
            </w:pPr>
          </w:p>
        </w:tc>
        <w:tc>
          <w:tcPr>
            <w:tcW w:w="1580" w:type="dxa"/>
            <w:tcBorders>
              <w:top w:val="nil"/>
              <w:left w:val="nil"/>
              <w:bottom w:val="nil"/>
              <w:right w:val="nil"/>
            </w:tcBorders>
            <w:vAlign w:val="bottom"/>
          </w:tcPr>
          <w:p>
            <w:pPr>
              <w:widowControl/>
              <w:jc w:val="left"/>
              <w:rPr>
                <w:rFonts w:ascii="宋体" w:hAnsi="宋体" w:cs="宋体"/>
                <w:b/>
                <w:kern w:val="0"/>
                <w:sz w:val="24"/>
              </w:rPr>
            </w:pPr>
          </w:p>
        </w:tc>
        <w:tc>
          <w:tcPr>
            <w:tcW w:w="1556" w:type="dxa"/>
            <w:gridSpan w:val="2"/>
            <w:tcBorders>
              <w:top w:val="nil"/>
              <w:left w:val="nil"/>
              <w:bottom w:val="nil"/>
              <w:right w:val="nil"/>
            </w:tcBorders>
            <w:vAlign w:val="bottom"/>
          </w:tcPr>
          <w:p>
            <w:pPr>
              <w:widowControl/>
              <w:jc w:val="left"/>
              <w:rPr>
                <w:rFonts w:ascii="宋体" w:hAnsi="宋体" w:cs="宋体"/>
                <w:b/>
                <w:kern w:val="0"/>
                <w:sz w:val="24"/>
              </w:rPr>
            </w:pPr>
          </w:p>
        </w:tc>
        <w:tc>
          <w:tcPr>
            <w:tcW w:w="1871" w:type="dxa"/>
            <w:gridSpan w:val="2"/>
            <w:tcBorders>
              <w:top w:val="nil"/>
              <w:left w:val="nil"/>
              <w:bottom w:val="nil"/>
              <w:right w:val="nil"/>
            </w:tcBorders>
            <w:vAlign w:val="bottom"/>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91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587" w:type="dxa"/>
            <w:tcBorders>
              <w:top w:val="nil"/>
              <w:left w:val="nil"/>
              <w:bottom w:val="nil"/>
              <w:right w:val="nil"/>
            </w:tcBorders>
            <w:vAlign w:val="bottom"/>
          </w:tcPr>
          <w:p>
            <w:pPr>
              <w:widowControl/>
              <w:jc w:val="left"/>
              <w:rPr>
                <w:rFonts w:ascii="宋体" w:hAnsi="宋体" w:cs="宋体"/>
                <w:kern w:val="0"/>
                <w:sz w:val="24"/>
              </w:rPr>
            </w:pPr>
          </w:p>
        </w:tc>
        <w:tc>
          <w:tcPr>
            <w:tcW w:w="1580" w:type="dxa"/>
            <w:tcBorders>
              <w:top w:val="nil"/>
              <w:left w:val="nil"/>
              <w:bottom w:val="nil"/>
              <w:right w:val="nil"/>
            </w:tcBorders>
            <w:vAlign w:val="bottom"/>
          </w:tcPr>
          <w:p>
            <w:pPr>
              <w:widowControl/>
              <w:jc w:val="left"/>
              <w:rPr>
                <w:rFonts w:ascii="宋体" w:hAnsi="宋体" w:cs="宋体"/>
                <w:kern w:val="0"/>
                <w:sz w:val="24"/>
              </w:rPr>
            </w:pPr>
          </w:p>
        </w:tc>
        <w:tc>
          <w:tcPr>
            <w:tcW w:w="1556" w:type="dxa"/>
            <w:gridSpan w:val="2"/>
            <w:tcBorders>
              <w:top w:val="nil"/>
              <w:left w:val="nil"/>
              <w:bottom w:val="nil"/>
              <w:right w:val="nil"/>
            </w:tcBorders>
            <w:vAlign w:val="bottom"/>
          </w:tcPr>
          <w:p>
            <w:pPr>
              <w:widowControl/>
              <w:jc w:val="left"/>
              <w:rPr>
                <w:rFonts w:ascii="宋体" w:hAnsi="宋体" w:cs="宋体"/>
                <w:kern w:val="0"/>
                <w:sz w:val="24"/>
              </w:rPr>
            </w:pPr>
          </w:p>
        </w:tc>
        <w:tc>
          <w:tcPr>
            <w:tcW w:w="1871" w:type="dxa"/>
            <w:gridSpan w:val="2"/>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single" w:color="auto" w:sz="8" w:space="0"/>
              <w:right w:val="single" w:color="auto" w:sz="4" w:space="0"/>
            </w:tcBorders>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平潭综合实验区</w:t>
            </w:r>
          </w:p>
        </w:tc>
        <w:tc>
          <w:tcPr>
            <w:tcW w:w="919"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587" w:type="dxa"/>
            <w:tcBorders>
              <w:top w:val="nil"/>
              <w:left w:val="nil"/>
              <w:bottom w:val="single" w:color="auto" w:sz="8" w:space="0"/>
              <w:right w:val="nil"/>
            </w:tcBorders>
            <w:vAlign w:val="center"/>
          </w:tcPr>
          <w:p>
            <w:pPr>
              <w:widowControl/>
              <w:jc w:val="center"/>
              <w:rPr>
                <w:rFonts w:ascii="宋体" w:hAnsi="宋体" w:cs="宋体"/>
                <w:kern w:val="0"/>
                <w:sz w:val="24"/>
              </w:rPr>
            </w:pPr>
          </w:p>
        </w:tc>
        <w:tc>
          <w:tcPr>
            <w:tcW w:w="1580" w:type="dxa"/>
            <w:tcBorders>
              <w:top w:val="nil"/>
              <w:left w:val="nil"/>
              <w:bottom w:val="single" w:color="auto" w:sz="8" w:space="0"/>
              <w:right w:val="nil"/>
            </w:tcBorders>
            <w:vAlign w:val="center"/>
          </w:tcPr>
          <w:p>
            <w:pPr>
              <w:widowControl/>
              <w:jc w:val="center"/>
              <w:rPr>
                <w:rFonts w:ascii="宋体" w:hAnsi="宋体" w:cs="宋体"/>
                <w:kern w:val="0"/>
                <w:sz w:val="24"/>
              </w:rPr>
            </w:pPr>
          </w:p>
        </w:tc>
        <w:tc>
          <w:tcPr>
            <w:tcW w:w="1556"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c>
          <w:tcPr>
            <w:tcW w:w="1871"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r>
    </w:tbl>
    <w:p>
      <w:pPr>
        <w:rPr>
          <w:rFonts w:ascii="宋体" w:hAnsi="宋体"/>
          <w:b/>
        </w:rPr>
      </w:pPr>
    </w:p>
    <w:p>
      <w:pPr>
        <w:rPr>
          <w:rFonts w:ascii="宋体" w:hAnsi="宋体"/>
          <w:b/>
        </w:rPr>
      </w:pPr>
    </w:p>
    <w:p>
      <w:pPr>
        <w:rPr>
          <w:rFonts w:ascii="宋体" w:hAnsi="宋体"/>
          <w:b/>
        </w:rPr>
      </w:pPr>
    </w:p>
    <w:tbl>
      <w:tblPr>
        <w:tblStyle w:val="24"/>
        <w:tblW w:w="9365" w:type="dxa"/>
        <w:tblInd w:w="-46" w:type="dxa"/>
        <w:tblLayout w:type="fixed"/>
        <w:tblCellMar>
          <w:top w:w="0" w:type="dxa"/>
          <w:left w:w="108" w:type="dxa"/>
          <w:bottom w:w="0" w:type="dxa"/>
          <w:right w:w="108" w:type="dxa"/>
        </w:tblCellMar>
      </w:tblPr>
      <w:tblGrid>
        <w:gridCol w:w="1995"/>
        <w:gridCol w:w="106"/>
        <w:gridCol w:w="1530"/>
        <w:gridCol w:w="634"/>
        <w:gridCol w:w="1425"/>
        <w:gridCol w:w="645"/>
        <w:gridCol w:w="1021"/>
        <w:gridCol w:w="2009"/>
      </w:tblGrid>
      <w:tr>
        <w:tblPrEx>
          <w:tblLayout w:type="fixed"/>
          <w:tblCellMar>
            <w:top w:w="0" w:type="dxa"/>
            <w:left w:w="108" w:type="dxa"/>
            <w:bottom w:w="0" w:type="dxa"/>
            <w:right w:w="108" w:type="dxa"/>
          </w:tblCellMar>
        </w:tblPrEx>
        <w:trPr>
          <w:trHeight w:val="283" w:hRule="atLeast"/>
        </w:trPr>
        <w:tc>
          <w:tcPr>
            <w:tcW w:w="1995"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续表</w:t>
            </w:r>
          </w:p>
        </w:tc>
        <w:tc>
          <w:tcPr>
            <w:tcW w:w="1636"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2059"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1666"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2009" w:type="dxa"/>
            <w:tcBorders>
              <w:top w:val="nil"/>
              <w:left w:val="nil"/>
              <w:bottom w:val="single" w:color="auto" w:sz="8" w:space="0"/>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312" w:hRule="atLeast"/>
        </w:trPr>
        <w:tc>
          <w:tcPr>
            <w:tcW w:w="2101" w:type="dxa"/>
            <w:gridSpan w:val="2"/>
            <w:vMerge w:val="restart"/>
            <w:tcBorders>
              <w:top w:val="single" w:color="auto" w:sz="8"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生活氨氮排放量（吨）</w:t>
            </w:r>
          </w:p>
        </w:tc>
        <w:tc>
          <w:tcPr>
            <w:tcW w:w="216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总氮产生量（吨）</w:t>
            </w:r>
          </w:p>
        </w:tc>
        <w:tc>
          <w:tcPr>
            <w:tcW w:w="207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总磷产生量（吨）</w:t>
            </w:r>
          </w:p>
        </w:tc>
        <w:tc>
          <w:tcPr>
            <w:tcW w:w="3030" w:type="dxa"/>
            <w:gridSpan w:val="2"/>
            <w:vMerge w:val="restart"/>
            <w:tcBorders>
              <w:top w:val="single" w:color="auto" w:sz="8" w:space="0"/>
              <w:left w:val="single" w:color="auto" w:sz="4" w:space="0"/>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生活动植物油产生量（吨）</w:t>
            </w:r>
          </w:p>
        </w:tc>
      </w:tr>
      <w:tr>
        <w:tblPrEx>
          <w:tblLayout w:type="fixed"/>
          <w:tblCellMar>
            <w:top w:w="0" w:type="dxa"/>
            <w:left w:w="108" w:type="dxa"/>
            <w:bottom w:w="0" w:type="dxa"/>
            <w:right w:w="108" w:type="dxa"/>
          </w:tblCellMar>
        </w:tblPrEx>
        <w:trPr>
          <w:cantSplit/>
          <w:trHeight w:val="405" w:hRule="atLeast"/>
        </w:trPr>
        <w:tc>
          <w:tcPr>
            <w:tcW w:w="2101" w:type="dxa"/>
            <w:gridSpan w:val="2"/>
            <w:vMerge w:val="continue"/>
            <w:tcBorders>
              <w:top w:val="single" w:color="auto" w:sz="4" w:space="0"/>
              <w:left w:val="nil"/>
              <w:bottom w:val="single" w:color="auto" w:sz="4" w:space="0"/>
              <w:right w:val="single" w:color="auto" w:sz="4" w:space="0"/>
            </w:tcBorders>
            <w:vAlign w:val="center"/>
          </w:tcPr>
          <w:p>
            <w:pPr>
              <w:rPr>
                <w:rFonts w:ascii="宋体" w:hAnsi="宋体"/>
              </w:rPr>
            </w:pPr>
          </w:p>
        </w:tc>
        <w:tc>
          <w:tcPr>
            <w:tcW w:w="21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030" w:type="dxa"/>
            <w:gridSpan w:val="2"/>
            <w:vMerge w:val="continue"/>
            <w:tcBorders>
              <w:top w:val="single" w:color="auto" w:sz="4" w:space="0"/>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9" w:hRule="atLeast"/>
        </w:trPr>
        <w:tc>
          <w:tcPr>
            <w:tcW w:w="2101" w:type="dxa"/>
            <w:gridSpan w:val="2"/>
            <w:tcBorders>
              <w:top w:val="single" w:color="auto" w:sz="4" w:space="0"/>
              <w:left w:val="nil"/>
              <w:bottom w:val="single" w:color="auto" w:sz="8"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2164" w:type="dxa"/>
            <w:gridSpan w:val="2"/>
            <w:tcBorders>
              <w:top w:val="single" w:color="auto" w:sz="4" w:space="0"/>
              <w:left w:val="nil"/>
              <w:bottom w:val="single" w:color="auto" w:sz="8"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2070" w:type="dxa"/>
            <w:gridSpan w:val="2"/>
            <w:tcBorders>
              <w:top w:val="single" w:color="auto" w:sz="4" w:space="0"/>
              <w:left w:val="nil"/>
              <w:bottom w:val="single" w:color="auto" w:sz="8"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3030" w:type="dxa"/>
            <w:gridSpan w:val="2"/>
            <w:tcBorders>
              <w:top w:val="single" w:color="auto" w:sz="4" w:space="0"/>
              <w:left w:val="nil"/>
              <w:bottom w:val="single" w:color="auto" w:sz="8"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14"/>
        <w:gridCol w:w="641"/>
        <w:gridCol w:w="520"/>
        <w:gridCol w:w="1168"/>
        <w:gridCol w:w="1003"/>
        <w:gridCol w:w="599"/>
        <w:gridCol w:w="656"/>
        <w:gridCol w:w="574"/>
        <w:gridCol w:w="471"/>
        <w:gridCol w:w="769"/>
        <w:gridCol w:w="336"/>
        <w:gridCol w:w="1417"/>
      </w:tblGrid>
      <w:tr>
        <w:tblPrEx>
          <w:tblLayout w:type="fixed"/>
          <w:tblCellMar>
            <w:top w:w="0" w:type="dxa"/>
            <w:left w:w="108" w:type="dxa"/>
            <w:bottom w:w="0" w:type="dxa"/>
            <w:right w:w="108" w:type="dxa"/>
          </w:tblCellMar>
        </w:tblPrEx>
        <w:trPr>
          <w:trHeight w:val="374" w:hRule="atLeast"/>
        </w:trPr>
        <w:tc>
          <w:tcPr>
            <w:tcW w:w="9368" w:type="dxa"/>
            <w:gridSpan w:val="12"/>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污水处理厂主要污染物去除情况</w:t>
            </w:r>
          </w:p>
        </w:tc>
      </w:tr>
      <w:tr>
        <w:tblPrEx>
          <w:tblLayout w:type="fixed"/>
          <w:tblCellMar>
            <w:top w:w="0" w:type="dxa"/>
            <w:left w:w="108" w:type="dxa"/>
            <w:bottom w:w="0" w:type="dxa"/>
            <w:right w:w="108" w:type="dxa"/>
          </w:tblCellMar>
        </w:tblPrEx>
        <w:trPr>
          <w:trHeight w:val="285"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8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0"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FJK354表</w:t>
            </w:r>
          </w:p>
        </w:tc>
      </w:tr>
      <w:tr>
        <w:tblPrEx>
          <w:tblLayout w:type="fixed"/>
          <w:tblCellMar>
            <w:top w:w="0" w:type="dxa"/>
            <w:left w:w="108" w:type="dxa"/>
            <w:bottom w:w="0" w:type="dxa"/>
            <w:right w:w="108" w:type="dxa"/>
          </w:tblCellMar>
        </w:tblPrEx>
        <w:trPr>
          <w:trHeight w:val="285"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8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0"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5"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8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0"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300" w:hRule="atLeast"/>
        </w:trPr>
        <w:tc>
          <w:tcPr>
            <w:tcW w:w="3543"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160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r>
              <w:rPr>
                <w:rFonts w:hint="eastAsia" w:ascii="宋体" w:hAnsi="宋体" w:cs="宋体"/>
                <w:kern w:val="0"/>
                <w:sz w:val="18"/>
                <w:szCs w:val="18"/>
              </w:rPr>
              <w:t>2020年</w:t>
            </w:r>
          </w:p>
        </w:tc>
        <w:tc>
          <w:tcPr>
            <w:tcW w:w="123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0"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312"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520"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168"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化学需氧量（吨）</w:t>
            </w:r>
          </w:p>
        </w:tc>
        <w:tc>
          <w:tcPr>
            <w:tcW w:w="100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氨氮（吨）</w:t>
            </w:r>
          </w:p>
        </w:tc>
        <w:tc>
          <w:tcPr>
            <w:tcW w:w="1255"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动植物油（吨）</w:t>
            </w:r>
          </w:p>
        </w:tc>
        <w:tc>
          <w:tcPr>
            <w:tcW w:w="1045"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总氮（吨）</w:t>
            </w:r>
          </w:p>
        </w:tc>
        <w:tc>
          <w:tcPr>
            <w:tcW w:w="1105"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总磷（吨）</w:t>
            </w:r>
          </w:p>
        </w:tc>
        <w:tc>
          <w:tcPr>
            <w:tcW w:w="1417"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挥发酚（千克）</w:t>
            </w:r>
          </w:p>
        </w:tc>
      </w:tr>
      <w:tr>
        <w:tblPrEx>
          <w:tblLayout w:type="fixed"/>
          <w:tblCellMar>
            <w:top w:w="0" w:type="dxa"/>
            <w:left w:w="108" w:type="dxa"/>
            <w:bottom w:w="0" w:type="dxa"/>
            <w:right w:w="108" w:type="dxa"/>
          </w:tblCellMar>
        </w:tblPrEx>
        <w:trPr>
          <w:cantSplit/>
          <w:trHeight w:val="393"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520"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168"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003"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255"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045"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105"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417"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52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116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00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125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104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105" w:type="dxa"/>
            <w:gridSpan w:val="2"/>
            <w:tcBorders>
              <w:top w:val="single" w:color="000000"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tcBorders>
              <w:top w:val="nil"/>
              <w:left w:val="single" w:color="auto" w:sz="4" w:space="0"/>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520"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168" w:type="dxa"/>
            <w:tcBorders>
              <w:top w:val="nil"/>
              <w:left w:val="nil"/>
              <w:bottom w:val="nil"/>
              <w:right w:val="nil"/>
            </w:tcBorders>
            <w:vAlign w:val="bottom"/>
          </w:tcPr>
          <w:p>
            <w:pPr>
              <w:widowControl/>
              <w:jc w:val="left"/>
              <w:rPr>
                <w:rFonts w:ascii="宋体" w:hAnsi="宋体" w:cs="宋体"/>
                <w:b/>
                <w:kern w:val="0"/>
                <w:sz w:val="24"/>
              </w:rPr>
            </w:pPr>
          </w:p>
        </w:tc>
        <w:tc>
          <w:tcPr>
            <w:tcW w:w="1003" w:type="dxa"/>
            <w:tcBorders>
              <w:top w:val="nil"/>
              <w:left w:val="nil"/>
              <w:bottom w:val="nil"/>
              <w:right w:val="nil"/>
            </w:tcBorders>
            <w:vAlign w:val="bottom"/>
          </w:tcPr>
          <w:p>
            <w:pPr>
              <w:widowControl/>
              <w:jc w:val="left"/>
              <w:rPr>
                <w:rFonts w:ascii="宋体" w:hAnsi="宋体" w:cs="宋体"/>
                <w:b/>
                <w:kern w:val="0"/>
                <w:sz w:val="24"/>
              </w:rPr>
            </w:pPr>
          </w:p>
        </w:tc>
        <w:tc>
          <w:tcPr>
            <w:tcW w:w="1255" w:type="dxa"/>
            <w:gridSpan w:val="2"/>
            <w:tcBorders>
              <w:top w:val="nil"/>
              <w:left w:val="nil"/>
              <w:bottom w:val="nil"/>
              <w:right w:val="nil"/>
            </w:tcBorders>
            <w:vAlign w:val="bottom"/>
          </w:tcPr>
          <w:p>
            <w:pPr>
              <w:widowControl/>
              <w:jc w:val="left"/>
              <w:rPr>
                <w:rFonts w:ascii="宋体" w:hAnsi="宋体" w:cs="宋体"/>
                <w:b/>
                <w:kern w:val="0"/>
                <w:sz w:val="24"/>
              </w:rPr>
            </w:pPr>
          </w:p>
        </w:tc>
        <w:tc>
          <w:tcPr>
            <w:tcW w:w="1045" w:type="dxa"/>
            <w:gridSpan w:val="2"/>
            <w:tcBorders>
              <w:top w:val="nil"/>
              <w:left w:val="nil"/>
              <w:bottom w:val="nil"/>
              <w:right w:val="nil"/>
            </w:tcBorders>
            <w:vAlign w:val="bottom"/>
          </w:tcPr>
          <w:p>
            <w:pPr>
              <w:widowControl/>
              <w:jc w:val="left"/>
              <w:rPr>
                <w:rFonts w:ascii="宋体" w:hAnsi="宋体" w:cs="宋体"/>
                <w:b/>
                <w:kern w:val="0"/>
                <w:sz w:val="24"/>
              </w:rPr>
            </w:pPr>
          </w:p>
        </w:tc>
        <w:tc>
          <w:tcPr>
            <w:tcW w:w="1105" w:type="dxa"/>
            <w:gridSpan w:val="2"/>
            <w:tcBorders>
              <w:top w:val="nil"/>
              <w:left w:val="nil"/>
              <w:bottom w:val="nil"/>
              <w:right w:val="nil"/>
            </w:tcBorders>
            <w:vAlign w:val="bottom"/>
          </w:tcPr>
          <w:p>
            <w:pPr>
              <w:widowControl/>
              <w:jc w:val="left"/>
              <w:rPr>
                <w:rFonts w:ascii="宋体" w:hAnsi="宋体" w:cs="宋体"/>
                <w:b/>
                <w:kern w:val="0"/>
                <w:sz w:val="24"/>
              </w:rPr>
            </w:pPr>
          </w:p>
        </w:tc>
        <w:tc>
          <w:tcPr>
            <w:tcW w:w="1417" w:type="dxa"/>
            <w:tcBorders>
              <w:top w:val="nil"/>
              <w:left w:val="nil"/>
              <w:bottom w:val="nil"/>
              <w:right w:val="nil"/>
            </w:tcBorders>
            <w:vAlign w:val="bottom"/>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52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168" w:type="dxa"/>
            <w:tcBorders>
              <w:top w:val="nil"/>
              <w:left w:val="nil"/>
              <w:bottom w:val="nil"/>
              <w:right w:val="nil"/>
            </w:tcBorders>
            <w:vAlign w:val="bottom"/>
          </w:tcPr>
          <w:p>
            <w:pPr>
              <w:widowControl/>
              <w:jc w:val="left"/>
              <w:rPr>
                <w:rFonts w:ascii="宋体" w:hAnsi="宋体" w:cs="宋体"/>
                <w:kern w:val="0"/>
                <w:sz w:val="24"/>
              </w:rPr>
            </w:pPr>
          </w:p>
        </w:tc>
        <w:tc>
          <w:tcPr>
            <w:tcW w:w="1003" w:type="dxa"/>
            <w:tcBorders>
              <w:top w:val="nil"/>
              <w:left w:val="nil"/>
              <w:bottom w:val="nil"/>
              <w:right w:val="nil"/>
            </w:tcBorders>
            <w:vAlign w:val="bottom"/>
          </w:tcPr>
          <w:p>
            <w:pPr>
              <w:widowControl/>
              <w:jc w:val="left"/>
              <w:rPr>
                <w:rFonts w:ascii="宋体" w:hAnsi="宋体" w:cs="宋体"/>
                <w:kern w:val="0"/>
                <w:sz w:val="24"/>
              </w:rPr>
            </w:pPr>
          </w:p>
        </w:tc>
        <w:tc>
          <w:tcPr>
            <w:tcW w:w="1255" w:type="dxa"/>
            <w:gridSpan w:val="2"/>
            <w:tcBorders>
              <w:top w:val="nil"/>
              <w:left w:val="nil"/>
              <w:bottom w:val="nil"/>
              <w:right w:val="nil"/>
            </w:tcBorders>
            <w:vAlign w:val="bottom"/>
          </w:tcPr>
          <w:p>
            <w:pPr>
              <w:widowControl/>
              <w:jc w:val="left"/>
              <w:rPr>
                <w:rFonts w:ascii="宋体" w:hAnsi="宋体" w:cs="宋体"/>
                <w:kern w:val="0"/>
                <w:sz w:val="24"/>
              </w:rPr>
            </w:pPr>
          </w:p>
        </w:tc>
        <w:tc>
          <w:tcPr>
            <w:tcW w:w="1045" w:type="dxa"/>
            <w:gridSpan w:val="2"/>
            <w:tcBorders>
              <w:top w:val="nil"/>
              <w:left w:val="nil"/>
              <w:bottom w:val="nil"/>
              <w:right w:val="nil"/>
            </w:tcBorders>
            <w:vAlign w:val="bottom"/>
          </w:tcPr>
          <w:p>
            <w:pPr>
              <w:widowControl/>
              <w:jc w:val="left"/>
              <w:rPr>
                <w:rFonts w:ascii="宋体" w:hAnsi="宋体" w:cs="宋体"/>
                <w:kern w:val="0"/>
                <w:sz w:val="24"/>
              </w:rPr>
            </w:pPr>
          </w:p>
        </w:tc>
        <w:tc>
          <w:tcPr>
            <w:tcW w:w="1105" w:type="dxa"/>
            <w:gridSpan w:val="2"/>
            <w:tcBorders>
              <w:top w:val="nil"/>
              <w:left w:val="nil"/>
              <w:bottom w:val="nil"/>
              <w:right w:val="nil"/>
            </w:tcBorders>
            <w:vAlign w:val="bottom"/>
          </w:tcPr>
          <w:p>
            <w:pPr>
              <w:widowControl/>
              <w:jc w:val="left"/>
              <w:rPr>
                <w:rFonts w:ascii="宋体" w:hAnsi="宋体" w:cs="宋体"/>
                <w:kern w:val="0"/>
                <w:sz w:val="24"/>
              </w:rPr>
            </w:pPr>
          </w:p>
        </w:tc>
        <w:tc>
          <w:tcPr>
            <w:tcW w:w="141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520" w:type="dxa"/>
            <w:tcBorders>
              <w:top w:val="nil"/>
              <w:left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68" w:type="dxa"/>
            <w:tcBorders>
              <w:top w:val="nil"/>
              <w:left w:val="nil"/>
              <w:right w:val="nil"/>
            </w:tcBorders>
            <w:vAlign w:val="bottom"/>
          </w:tcPr>
          <w:p>
            <w:pPr>
              <w:widowControl/>
              <w:jc w:val="left"/>
              <w:rPr>
                <w:rFonts w:ascii="宋体" w:hAnsi="宋体" w:cs="宋体"/>
                <w:kern w:val="0"/>
                <w:sz w:val="24"/>
              </w:rPr>
            </w:pPr>
          </w:p>
        </w:tc>
        <w:tc>
          <w:tcPr>
            <w:tcW w:w="1003" w:type="dxa"/>
            <w:tcBorders>
              <w:top w:val="nil"/>
              <w:left w:val="nil"/>
              <w:right w:val="nil"/>
            </w:tcBorders>
            <w:vAlign w:val="bottom"/>
          </w:tcPr>
          <w:p>
            <w:pPr>
              <w:widowControl/>
              <w:jc w:val="left"/>
              <w:rPr>
                <w:rFonts w:ascii="宋体" w:hAnsi="宋体" w:cs="宋体"/>
                <w:kern w:val="0"/>
                <w:sz w:val="24"/>
              </w:rPr>
            </w:pPr>
          </w:p>
        </w:tc>
        <w:tc>
          <w:tcPr>
            <w:tcW w:w="1255" w:type="dxa"/>
            <w:gridSpan w:val="2"/>
            <w:tcBorders>
              <w:top w:val="nil"/>
              <w:left w:val="nil"/>
              <w:right w:val="nil"/>
            </w:tcBorders>
            <w:vAlign w:val="bottom"/>
          </w:tcPr>
          <w:p>
            <w:pPr>
              <w:widowControl/>
              <w:jc w:val="left"/>
              <w:rPr>
                <w:rFonts w:ascii="宋体" w:hAnsi="宋体" w:cs="宋体"/>
                <w:kern w:val="0"/>
                <w:sz w:val="24"/>
              </w:rPr>
            </w:pPr>
          </w:p>
        </w:tc>
        <w:tc>
          <w:tcPr>
            <w:tcW w:w="1045" w:type="dxa"/>
            <w:gridSpan w:val="2"/>
            <w:tcBorders>
              <w:top w:val="nil"/>
              <w:left w:val="nil"/>
              <w:right w:val="nil"/>
            </w:tcBorders>
            <w:vAlign w:val="bottom"/>
          </w:tcPr>
          <w:p>
            <w:pPr>
              <w:widowControl/>
              <w:jc w:val="left"/>
              <w:rPr>
                <w:rFonts w:ascii="宋体" w:hAnsi="宋体" w:cs="宋体"/>
                <w:kern w:val="0"/>
                <w:sz w:val="24"/>
              </w:rPr>
            </w:pPr>
          </w:p>
        </w:tc>
        <w:tc>
          <w:tcPr>
            <w:tcW w:w="1105" w:type="dxa"/>
            <w:gridSpan w:val="2"/>
            <w:tcBorders>
              <w:top w:val="nil"/>
              <w:left w:val="nil"/>
              <w:right w:val="nil"/>
            </w:tcBorders>
            <w:vAlign w:val="bottom"/>
          </w:tcPr>
          <w:p>
            <w:pPr>
              <w:widowControl/>
              <w:jc w:val="left"/>
              <w:rPr>
                <w:rFonts w:ascii="宋体" w:hAnsi="宋体" w:cs="宋体"/>
                <w:kern w:val="0"/>
                <w:sz w:val="24"/>
              </w:rPr>
            </w:pPr>
          </w:p>
        </w:tc>
        <w:tc>
          <w:tcPr>
            <w:tcW w:w="1417" w:type="dxa"/>
            <w:tcBorders>
              <w:top w:val="nil"/>
              <w:left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855"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平潭综合实验区</w:t>
            </w:r>
          </w:p>
        </w:tc>
        <w:tc>
          <w:tcPr>
            <w:tcW w:w="52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68" w:type="dxa"/>
            <w:tcBorders>
              <w:top w:val="nil"/>
              <w:left w:val="nil"/>
              <w:bottom w:val="single" w:color="auto" w:sz="8" w:space="0"/>
              <w:right w:val="nil"/>
            </w:tcBorders>
            <w:vAlign w:val="center"/>
          </w:tcPr>
          <w:p>
            <w:pPr>
              <w:widowControl/>
              <w:jc w:val="center"/>
              <w:rPr>
                <w:rFonts w:ascii="宋体" w:hAnsi="宋体" w:cs="宋体"/>
                <w:kern w:val="0"/>
                <w:sz w:val="24"/>
              </w:rPr>
            </w:pPr>
          </w:p>
        </w:tc>
        <w:tc>
          <w:tcPr>
            <w:tcW w:w="1003" w:type="dxa"/>
            <w:tcBorders>
              <w:top w:val="nil"/>
              <w:left w:val="nil"/>
              <w:bottom w:val="single" w:color="auto" w:sz="8" w:space="0"/>
              <w:right w:val="nil"/>
            </w:tcBorders>
            <w:vAlign w:val="center"/>
          </w:tcPr>
          <w:p>
            <w:pPr>
              <w:widowControl/>
              <w:jc w:val="center"/>
              <w:rPr>
                <w:rFonts w:ascii="宋体" w:hAnsi="宋体" w:cs="宋体"/>
                <w:kern w:val="0"/>
                <w:sz w:val="24"/>
              </w:rPr>
            </w:pPr>
          </w:p>
        </w:tc>
        <w:tc>
          <w:tcPr>
            <w:tcW w:w="1255"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c>
          <w:tcPr>
            <w:tcW w:w="1045"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c>
          <w:tcPr>
            <w:tcW w:w="1105" w:type="dxa"/>
            <w:gridSpan w:val="2"/>
            <w:tcBorders>
              <w:top w:val="nil"/>
              <w:left w:val="nil"/>
              <w:bottom w:val="single" w:color="auto" w:sz="8" w:space="0"/>
              <w:right w:val="nil"/>
            </w:tcBorders>
            <w:vAlign w:val="center"/>
          </w:tcPr>
          <w:p>
            <w:pPr>
              <w:widowControl/>
              <w:jc w:val="center"/>
              <w:rPr>
                <w:rFonts w:ascii="宋体" w:hAnsi="宋体" w:cs="宋体"/>
                <w:kern w:val="0"/>
                <w:sz w:val="24"/>
              </w:rPr>
            </w:pPr>
          </w:p>
        </w:tc>
        <w:tc>
          <w:tcPr>
            <w:tcW w:w="1417" w:type="dxa"/>
            <w:tcBorders>
              <w:top w:val="nil"/>
              <w:left w:val="nil"/>
              <w:bottom w:val="single" w:color="auto" w:sz="8" w:space="0"/>
              <w:right w:val="nil"/>
            </w:tcBorders>
            <w:vAlign w:val="center"/>
          </w:tcPr>
          <w:p>
            <w:pPr>
              <w:widowControl/>
              <w:jc w:val="center"/>
              <w:rPr>
                <w:rFonts w:ascii="宋体" w:hAnsi="宋体" w:cs="宋体"/>
                <w:kern w:val="0"/>
                <w:sz w:val="24"/>
              </w:rPr>
            </w:pPr>
          </w:p>
        </w:tc>
      </w:tr>
    </w:tbl>
    <w:p>
      <w:pPr>
        <w:rPr>
          <w:rFonts w:ascii="宋体" w:hAnsi="宋体"/>
        </w:rPr>
      </w:pPr>
    </w:p>
    <w:p>
      <w:pPr>
        <w:rPr>
          <w:rFonts w:ascii="宋体" w:hAnsi="宋体"/>
        </w:rPr>
      </w:pPr>
    </w:p>
    <w:p>
      <w:pPr>
        <w:rPr>
          <w:rFonts w:ascii="宋体" w:hAnsi="宋体"/>
        </w:rPr>
      </w:pPr>
    </w:p>
    <w:p>
      <w:pPr>
        <w:widowControl/>
        <w:rPr>
          <w:rFonts w:ascii="宋体" w:hAnsi="宋体" w:cs="宋体"/>
          <w:kern w:val="0"/>
          <w:sz w:val="18"/>
          <w:szCs w:val="18"/>
        </w:rPr>
      </w:pPr>
      <w:r>
        <w:rPr>
          <w:rFonts w:hint="eastAsia" w:ascii="宋体" w:hAnsi="宋体" w:cs="宋体"/>
          <w:kern w:val="0"/>
          <w:sz w:val="18"/>
          <w:szCs w:val="18"/>
        </w:rPr>
        <w:t>续表</w:t>
      </w:r>
    </w:p>
    <w:tbl>
      <w:tblPr>
        <w:tblStyle w:val="24"/>
        <w:tblW w:w="9368" w:type="dxa"/>
        <w:tblInd w:w="-46" w:type="dxa"/>
        <w:tblLayout w:type="fixed"/>
        <w:tblCellMar>
          <w:top w:w="0" w:type="dxa"/>
          <w:left w:w="108" w:type="dxa"/>
          <w:bottom w:w="0" w:type="dxa"/>
          <w:right w:w="108" w:type="dxa"/>
        </w:tblCellMar>
      </w:tblPr>
      <w:tblGrid>
        <w:gridCol w:w="1521"/>
        <w:gridCol w:w="1083"/>
        <w:gridCol w:w="1474"/>
        <w:gridCol w:w="1302"/>
        <w:gridCol w:w="1270"/>
        <w:gridCol w:w="1296"/>
        <w:gridCol w:w="1422"/>
      </w:tblGrid>
      <w:tr>
        <w:tblPrEx>
          <w:tblLayout w:type="fixed"/>
          <w:tblCellMar>
            <w:top w:w="0" w:type="dxa"/>
            <w:left w:w="108" w:type="dxa"/>
            <w:bottom w:w="0" w:type="dxa"/>
            <w:right w:w="108" w:type="dxa"/>
          </w:tblCellMar>
        </w:tblPrEx>
        <w:trPr>
          <w:trHeight w:val="742" w:hRule="atLeast"/>
        </w:trPr>
        <w:tc>
          <w:tcPr>
            <w:tcW w:w="1521"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氰化物（千克）</w:t>
            </w:r>
          </w:p>
        </w:tc>
        <w:tc>
          <w:tcPr>
            <w:tcW w:w="1083"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砷（千克）</w:t>
            </w:r>
          </w:p>
        </w:tc>
        <w:tc>
          <w:tcPr>
            <w:tcW w:w="1474"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总铬（千克）</w:t>
            </w:r>
          </w:p>
        </w:tc>
        <w:tc>
          <w:tcPr>
            <w:tcW w:w="1302"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六价铬（千克）</w:t>
            </w:r>
          </w:p>
        </w:tc>
        <w:tc>
          <w:tcPr>
            <w:tcW w:w="1270"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铅（千克）</w:t>
            </w:r>
          </w:p>
        </w:tc>
        <w:tc>
          <w:tcPr>
            <w:tcW w:w="1296"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镉（千克）</w:t>
            </w:r>
          </w:p>
        </w:tc>
        <w:tc>
          <w:tcPr>
            <w:tcW w:w="1422" w:type="dxa"/>
            <w:tcBorders>
              <w:top w:val="single" w:color="auto" w:sz="8" w:space="0"/>
              <w:left w:val="nil"/>
              <w:bottom w:val="single" w:color="auto" w:sz="4" w:space="0"/>
              <w:right w:val="nil"/>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汞（千克）</w:t>
            </w:r>
          </w:p>
        </w:tc>
      </w:tr>
      <w:tr>
        <w:tblPrEx>
          <w:tblLayout w:type="fixed"/>
          <w:tblCellMar>
            <w:top w:w="0" w:type="dxa"/>
            <w:left w:w="108" w:type="dxa"/>
            <w:bottom w:w="0" w:type="dxa"/>
            <w:right w:w="108" w:type="dxa"/>
          </w:tblCellMar>
        </w:tblPrEx>
        <w:trPr>
          <w:trHeight w:val="285" w:hRule="atLeast"/>
        </w:trPr>
        <w:tc>
          <w:tcPr>
            <w:tcW w:w="1521" w:type="dxa"/>
            <w:tcBorders>
              <w:top w:val="single" w:color="auto" w:sz="4" w:space="0"/>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 xml:space="preserve">7 </w:t>
            </w:r>
          </w:p>
        </w:tc>
        <w:tc>
          <w:tcPr>
            <w:tcW w:w="1083" w:type="dxa"/>
            <w:tcBorders>
              <w:top w:val="nil"/>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8</w:t>
            </w:r>
          </w:p>
        </w:tc>
        <w:tc>
          <w:tcPr>
            <w:tcW w:w="1474" w:type="dxa"/>
            <w:tcBorders>
              <w:top w:val="nil"/>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9</w:t>
            </w:r>
          </w:p>
        </w:tc>
        <w:tc>
          <w:tcPr>
            <w:tcW w:w="1302" w:type="dxa"/>
            <w:tcBorders>
              <w:top w:val="nil"/>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 xml:space="preserve">10 </w:t>
            </w:r>
          </w:p>
        </w:tc>
        <w:tc>
          <w:tcPr>
            <w:tcW w:w="1270" w:type="dxa"/>
            <w:tcBorders>
              <w:top w:val="nil"/>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11</w:t>
            </w:r>
          </w:p>
        </w:tc>
        <w:tc>
          <w:tcPr>
            <w:tcW w:w="1296" w:type="dxa"/>
            <w:tcBorders>
              <w:top w:val="nil"/>
              <w:left w:val="nil"/>
              <w:bottom w:val="single" w:color="auto" w:sz="8"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12</w:t>
            </w:r>
          </w:p>
        </w:tc>
        <w:tc>
          <w:tcPr>
            <w:tcW w:w="1422" w:type="dxa"/>
            <w:tcBorders>
              <w:top w:val="nil"/>
              <w:left w:val="nil"/>
              <w:bottom w:val="single" w:color="auto" w:sz="8" w:space="0"/>
              <w:right w:val="nil"/>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 xml:space="preserve">13 </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24"/>
        <w:tblW w:w="9492" w:type="dxa"/>
        <w:tblInd w:w="-46" w:type="dxa"/>
        <w:tblLayout w:type="fixed"/>
        <w:tblCellMar>
          <w:top w:w="0" w:type="dxa"/>
          <w:left w:w="108" w:type="dxa"/>
          <w:bottom w:w="0" w:type="dxa"/>
          <w:right w:w="108" w:type="dxa"/>
        </w:tblCellMar>
      </w:tblPr>
      <w:tblGrid>
        <w:gridCol w:w="319"/>
        <w:gridCol w:w="1536"/>
        <w:gridCol w:w="413"/>
        <w:gridCol w:w="297"/>
        <w:gridCol w:w="165"/>
        <w:gridCol w:w="455"/>
        <w:gridCol w:w="74"/>
        <w:gridCol w:w="388"/>
        <w:gridCol w:w="581"/>
        <w:gridCol w:w="263"/>
        <w:gridCol w:w="339"/>
        <w:gridCol w:w="333"/>
        <w:gridCol w:w="206"/>
        <w:gridCol w:w="482"/>
        <w:gridCol w:w="29"/>
        <w:gridCol w:w="76"/>
        <w:gridCol w:w="315"/>
        <w:gridCol w:w="589"/>
        <w:gridCol w:w="593"/>
        <w:gridCol w:w="274"/>
        <w:gridCol w:w="151"/>
        <w:gridCol w:w="425"/>
        <w:gridCol w:w="425"/>
        <w:gridCol w:w="640"/>
        <w:gridCol w:w="87"/>
        <w:gridCol w:w="24"/>
        <w:gridCol w:w="13"/>
      </w:tblGrid>
      <w:tr>
        <w:tblPrEx>
          <w:tblLayout w:type="fixed"/>
          <w:tblCellMar>
            <w:top w:w="0" w:type="dxa"/>
            <w:left w:w="108" w:type="dxa"/>
            <w:bottom w:w="0" w:type="dxa"/>
            <w:right w:w="108" w:type="dxa"/>
          </w:tblCellMar>
        </w:tblPrEx>
        <w:trPr>
          <w:gridBefore w:val="1"/>
          <w:gridAfter w:val="2"/>
          <w:wBefore w:w="319" w:type="dxa"/>
          <w:wAfter w:w="37" w:type="dxa"/>
          <w:trHeight w:val="397" w:hRule="atLeast"/>
        </w:trPr>
        <w:tc>
          <w:tcPr>
            <w:tcW w:w="9136" w:type="dxa"/>
            <w:gridSpan w:val="24"/>
            <w:tcBorders>
              <w:top w:val="nil"/>
              <w:left w:val="nil"/>
              <w:bottom w:val="nil"/>
              <w:right w:val="nil"/>
            </w:tcBorders>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废气排放情况</w:t>
            </w:r>
          </w:p>
        </w:tc>
      </w:tr>
      <w:tr>
        <w:tblPrEx>
          <w:tblLayout w:type="fixed"/>
          <w:tblCellMar>
            <w:top w:w="0" w:type="dxa"/>
            <w:left w:w="108" w:type="dxa"/>
            <w:bottom w:w="0" w:type="dxa"/>
            <w:right w:w="108" w:type="dxa"/>
          </w:tblCellMar>
        </w:tblPrEx>
        <w:trPr>
          <w:gridAfter w:val="1"/>
          <w:wAfter w:w="13" w:type="dxa"/>
          <w:trHeight w:val="283" w:hRule="atLeast"/>
        </w:trPr>
        <w:tc>
          <w:tcPr>
            <w:tcW w:w="185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8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717"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9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56"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2" w:type="dxa"/>
            <w:gridSpan w:val="6"/>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FJK355表</w:t>
            </w:r>
          </w:p>
        </w:tc>
      </w:tr>
      <w:tr>
        <w:tblPrEx>
          <w:tblLayout w:type="fixed"/>
          <w:tblCellMar>
            <w:top w:w="0" w:type="dxa"/>
            <w:left w:w="108" w:type="dxa"/>
            <w:bottom w:w="0" w:type="dxa"/>
            <w:right w:w="108" w:type="dxa"/>
          </w:tblCellMar>
        </w:tblPrEx>
        <w:trPr>
          <w:gridAfter w:val="1"/>
          <w:wAfter w:w="13" w:type="dxa"/>
          <w:trHeight w:val="283" w:hRule="atLeast"/>
        </w:trPr>
        <w:tc>
          <w:tcPr>
            <w:tcW w:w="185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8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717"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9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56"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2" w:type="dxa"/>
            <w:gridSpan w:val="6"/>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gridAfter w:val="1"/>
          <w:wAfter w:w="13" w:type="dxa"/>
          <w:trHeight w:val="283" w:hRule="atLeast"/>
        </w:trPr>
        <w:tc>
          <w:tcPr>
            <w:tcW w:w="185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8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717"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9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56"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2" w:type="dxa"/>
            <w:gridSpan w:val="6"/>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gridAfter w:val="1"/>
          <w:wAfter w:w="13" w:type="dxa"/>
          <w:trHeight w:val="283" w:hRule="atLeast"/>
        </w:trPr>
        <w:tc>
          <w:tcPr>
            <w:tcW w:w="185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8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717"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39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56"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2" w:type="dxa"/>
            <w:gridSpan w:val="6"/>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4228" w:type="dxa"/>
            <w:gridSpan w:val="9"/>
            <w:tcBorders>
              <w:top w:val="nil"/>
              <w:left w:val="nil"/>
              <w:bottom w:val="single" w:color="auto" w:sz="8" w:space="0"/>
              <w:right w:val="nil"/>
            </w:tcBorders>
            <w:vAlign w:val="bottom"/>
          </w:tcPr>
          <w:p>
            <w:pPr>
              <w:widowControl/>
              <w:snapToGrid w:val="0"/>
              <w:rPr>
                <w:rFonts w:ascii="宋体" w:hAnsi="宋体" w:cs="宋体"/>
                <w:kern w:val="0"/>
                <w:sz w:val="18"/>
                <w:szCs w:val="18"/>
              </w:rPr>
            </w:pPr>
            <w:r>
              <w:rPr>
                <w:rFonts w:hint="eastAsia" w:ascii="宋体" w:hAnsi="宋体" w:cs="宋体"/>
                <w:kern w:val="0"/>
                <w:sz w:val="18"/>
                <w:szCs w:val="18"/>
              </w:rPr>
              <w:t>填报单位：福建省生态环境厅</w:t>
            </w:r>
          </w:p>
        </w:tc>
        <w:tc>
          <w:tcPr>
            <w:tcW w:w="1728" w:type="dxa"/>
            <w:gridSpan w:val="7"/>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2020年</w:t>
            </w:r>
          </w:p>
        </w:tc>
        <w:tc>
          <w:tcPr>
            <w:tcW w:w="315"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1456" w:type="dxa"/>
            <w:gridSpan w:val="3"/>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计量单位：</w:t>
            </w:r>
          </w:p>
        </w:tc>
        <w:tc>
          <w:tcPr>
            <w:tcW w:w="1765" w:type="dxa"/>
            <w:gridSpan w:val="7"/>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吨</w:t>
            </w:r>
          </w:p>
        </w:tc>
      </w:tr>
      <w:tr>
        <w:tblPrEx>
          <w:tblLayout w:type="fixed"/>
          <w:tblCellMar>
            <w:top w:w="0" w:type="dxa"/>
            <w:left w:w="108" w:type="dxa"/>
            <w:bottom w:w="0" w:type="dxa"/>
            <w:right w:w="108" w:type="dxa"/>
          </w:tblCellMar>
        </w:tblPrEx>
        <w:trPr>
          <w:gridAfter w:val="2"/>
          <w:wAfter w:w="37" w:type="dxa"/>
          <w:trHeight w:val="690" w:hRule="atLeast"/>
        </w:trPr>
        <w:tc>
          <w:tcPr>
            <w:tcW w:w="1855" w:type="dxa"/>
            <w:gridSpan w:val="2"/>
            <w:vMerge w:val="restart"/>
            <w:tcBorders>
              <w:top w:val="nil"/>
              <w:left w:val="nil"/>
              <w:bottom w:val="single" w:color="000000" w:sz="8"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413"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462" w:type="dxa"/>
            <w:gridSpan w:val="2"/>
            <w:vMerge w:val="restart"/>
            <w:tcBorders>
              <w:top w:val="nil"/>
              <w:left w:val="single" w:color="000000" w:sz="4"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二氧化硫排放量</w:t>
            </w:r>
          </w:p>
        </w:tc>
        <w:tc>
          <w:tcPr>
            <w:tcW w:w="1498" w:type="dxa"/>
            <w:gridSpan w:val="4"/>
            <w:tcBorders>
              <w:top w:val="single" w:color="auto" w:sz="8"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02" w:type="dxa"/>
            <w:gridSpan w:val="2"/>
            <w:vMerge w:val="restart"/>
            <w:tcBorders>
              <w:top w:val="single" w:color="auto" w:sz="8" w:space="0"/>
              <w:left w:val="single" w:color="000000" w:sz="4"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氮氧化物排放量</w:t>
            </w:r>
          </w:p>
        </w:tc>
        <w:tc>
          <w:tcPr>
            <w:tcW w:w="2030" w:type="dxa"/>
            <w:gridSpan w:val="7"/>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93" w:type="dxa"/>
            <w:vMerge w:val="restart"/>
            <w:tcBorders>
              <w:top w:val="nil"/>
              <w:left w:val="single" w:color="auto" w:sz="4" w:space="0"/>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烟（粉）尘排放量</w:t>
            </w:r>
          </w:p>
        </w:tc>
        <w:tc>
          <w:tcPr>
            <w:tcW w:w="2002" w:type="dxa"/>
            <w:gridSpan w:val="6"/>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3"/>
          <w:wAfter w:w="124" w:type="dxa"/>
          <w:trHeight w:val="750" w:hRule="atLeast"/>
        </w:trPr>
        <w:tc>
          <w:tcPr>
            <w:tcW w:w="1855" w:type="dxa"/>
            <w:gridSpan w:val="2"/>
            <w:vMerge w:val="continue"/>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413" w:type="dxa"/>
            <w:vMerge w:val="continue"/>
            <w:tcBorders>
              <w:top w:val="single" w:color="000000" w:sz="8" w:space="0"/>
              <w:left w:val="single" w:color="000000" w:sz="4" w:space="0"/>
              <w:bottom w:val="single" w:color="auto" w:sz="4" w:space="0"/>
              <w:right w:val="single" w:color="000000" w:sz="4" w:space="0"/>
            </w:tcBorders>
            <w:shd w:val="clear" w:color="000000" w:fill="auto"/>
            <w:vAlign w:val="center"/>
          </w:tcPr>
          <w:p>
            <w:pPr>
              <w:widowControl/>
              <w:jc w:val="left"/>
              <w:rPr>
                <w:rFonts w:ascii="宋体" w:hAnsi="宋体" w:cs="宋体"/>
                <w:kern w:val="0"/>
                <w:sz w:val="18"/>
                <w:szCs w:val="18"/>
              </w:rPr>
            </w:pPr>
          </w:p>
        </w:tc>
        <w:tc>
          <w:tcPr>
            <w:tcW w:w="462" w:type="dxa"/>
            <w:gridSpan w:val="2"/>
            <w:vMerge w:val="continue"/>
            <w:tcBorders>
              <w:top w:val="nil"/>
              <w:left w:val="single" w:color="000000" w:sz="4" w:space="0"/>
              <w:bottom w:val="single" w:color="auto" w:sz="4" w:space="0"/>
              <w:right w:val="nil"/>
            </w:tcBorders>
            <w:vAlign w:val="center"/>
          </w:tcPr>
          <w:p>
            <w:pPr>
              <w:widowControl/>
              <w:jc w:val="left"/>
              <w:rPr>
                <w:rFonts w:ascii="宋体" w:hAnsi="宋体" w:cs="宋体"/>
                <w:kern w:val="0"/>
                <w:sz w:val="18"/>
                <w:szCs w:val="18"/>
              </w:rPr>
            </w:pPr>
          </w:p>
        </w:tc>
        <w:tc>
          <w:tcPr>
            <w:tcW w:w="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4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58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集中式治理设施</w:t>
            </w:r>
          </w:p>
        </w:tc>
        <w:tc>
          <w:tcPr>
            <w:tcW w:w="602" w:type="dxa"/>
            <w:gridSpan w:val="2"/>
            <w:vMerge w:val="continue"/>
            <w:tcBorders>
              <w:top w:val="single" w:color="auto" w:sz="8" w:space="0"/>
              <w:left w:val="single" w:color="000000" w:sz="4" w:space="0"/>
              <w:bottom w:val="single" w:color="auto" w:sz="4" w:space="0"/>
              <w:right w:val="nil"/>
            </w:tcBorders>
            <w:vAlign w:val="center"/>
          </w:tcPr>
          <w:p>
            <w:pPr>
              <w:widowControl/>
              <w:jc w:val="left"/>
              <w:rPr>
                <w:rFonts w:ascii="宋体" w:hAnsi="宋体" w:cs="宋体"/>
                <w:kern w:val="0"/>
                <w:sz w:val="18"/>
                <w:szCs w:val="18"/>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4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机动车</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集中式治理设施</w:t>
            </w:r>
          </w:p>
        </w:tc>
        <w:tc>
          <w:tcPr>
            <w:tcW w:w="5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机动车</w:t>
            </w:r>
          </w:p>
        </w:tc>
        <w:tc>
          <w:tcPr>
            <w:tcW w:w="640"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集中式治理设施</w:t>
            </w: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甲</w:t>
            </w:r>
          </w:p>
        </w:tc>
        <w:tc>
          <w:tcPr>
            <w:tcW w:w="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4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64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single" w:color="auto" w:sz="4" w:space="0"/>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413" w:type="dxa"/>
            <w:tcBorders>
              <w:top w:val="single" w:color="auto" w:sz="4" w:space="0"/>
              <w:left w:val="single" w:color="auto" w:sz="4" w:space="0"/>
              <w:bottom w:val="nil"/>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01</w:t>
            </w:r>
          </w:p>
        </w:tc>
        <w:tc>
          <w:tcPr>
            <w:tcW w:w="462" w:type="dxa"/>
            <w:gridSpan w:val="2"/>
            <w:tcBorders>
              <w:top w:val="single" w:color="auto" w:sz="4" w:space="0"/>
              <w:left w:val="single" w:color="auto" w:sz="4" w:space="0"/>
              <w:bottom w:val="nil"/>
              <w:right w:val="nil"/>
            </w:tcBorders>
            <w:vAlign w:val="bottom"/>
          </w:tcPr>
          <w:p>
            <w:pPr>
              <w:widowControl/>
              <w:jc w:val="left"/>
              <w:rPr>
                <w:rFonts w:ascii="宋体" w:hAnsi="宋体" w:cs="宋体"/>
                <w:b/>
                <w:bCs/>
                <w:kern w:val="0"/>
                <w:sz w:val="24"/>
              </w:rPr>
            </w:pPr>
            <w:r>
              <w:rPr>
                <w:rFonts w:hint="eastAsia" w:ascii="宋体" w:hAnsi="宋体" w:cs="宋体"/>
                <w:b/>
                <w:bCs/>
                <w:kern w:val="0"/>
                <w:sz w:val="24"/>
              </w:rPr>
              <w:t>　</w:t>
            </w:r>
          </w:p>
        </w:tc>
        <w:tc>
          <w:tcPr>
            <w:tcW w:w="455" w:type="dxa"/>
            <w:tcBorders>
              <w:top w:val="single" w:color="auto" w:sz="4" w:space="0"/>
              <w:left w:val="nil"/>
              <w:bottom w:val="nil"/>
              <w:right w:val="nil"/>
            </w:tcBorders>
            <w:vAlign w:val="bottom"/>
          </w:tcPr>
          <w:p>
            <w:pPr>
              <w:widowControl/>
              <w:jc w:val="left"/>
              <w:rPr>
                <w:rFonts w:ascii="宋体" w:hAnsi="宋体" w:cs="宋体"/>
                <w:b/>
                <w:bCs/>
                <w:kern w:val="0"/>
                <w:sz w:val="24"/>
              </w:rPr>
            </w:pPr>
            <w:r>
              <w:rPr>
                <w:rFonts w:hint="eastAsia" w:ascii="宋体" w:hAnsi="宋体" w:cs="宋体"/>
                <w:b/>
                <w:bCs/>
                <w:kern w:val="0"/>
                <w:sz w:val="24"/>
              </w:rPr>
              <w:t>　</w:t>
            </w:r>
          </w:p>
        </w:tc>
        <w:tc>
          <w:tcPr>
            <w:tcW w:w="462" w:type="dxa"/>
            <w:gridSpan w:val="2"/>
            <w:tcBorders>
              <w:top w:val="single" w:color="auto" w:sz="4" w:space="0"/>
              <w:left w:val="nil"/>
              <w:bottom w:val="nil"/>
              <w:right w:val="nil"/>
            </w:tcBorders>
            <w:vAlign w:val="bottom"/>
          </w:tcPr>
          <w:p>
            <w:pPr>
              <w:widowControl/>
              <w:jc w:val="left"/>
              <w:rPr>
                <w:rFonts w:ascii="宋体" w:hAnsi="宋体" w:cs="宋体"/>
                <w:b/>
                <w:bCs/>
                <w:kern w:val="0"/>
                <w:sz w:val="24"/>
              </w:rPr>
            </w:pPr>
            <w:r>
              <w:rPr>
                <w:rFonts w:hint="eastAsia" w:ascii="宋体" w:hAnsi="宋体" w:cs="宋体"/>
                <w:b/>
                <w:bCs/>
                <w:kern w:val="0"/>
                <w:sz w:val="24"/>
              </w:rPr>
              <w:t>　</w:t>
            </w:r>
          </w:p>
        </w:tc>
        <w:tc>
          <w:tcPr>
            <w:tcW w:w="581" w:type="dxa"/>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602" w:type="dxa"/>
            <w:gridSpan w:val="2"/>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539" w:type="dxa"/>
            <w:gridSpan w:val="2"/>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482" w:type="dxa"/>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420" w:type="dxa"/>
            <w:gridSpan w:val="3"/>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589" w:type="dxa"/>
            <w:tcBorders>
              <w:top w:val="single" w:color="auto" w:sz="4" w:space="0"/>
              <w:left w:val="nil"/>
              <w:bottom w:val="nil"/>
              <w:right w:val="nil"/>
            </w:tcBorders>
            <w:vAlign w:val="bottom"/>
          </w:tcPr>
          <w:p>
            <w:pPr>
              <w:widowControl/>
              <w:jc w:val="left"/>
              <w:rPr>
                <w:rFonts w:ascii="宋体" w:hAnsi="宋体" w:cs="宋体"/>
                <w:b/>
                <w:bCs/>
                <w:kern w:val="0"/>
                <w:sz w:val="24"/>
              </w:rPr>
            </w:pPr>
          </w:p>
        </w:tc>
        <w:tc>
          <w:tcPr>
            <w:tcW w:w="593" w:type="dxa"/>
            <w:tcBorders>
              <w:top w:val="single" w:color="auto" w:sz="4" w:space="0"/>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single" w:color="auto" w:sz="4" w:space="0"/>
              <w:left w:val="nil"/>
              <w:bottom w:val="nil"/>
            </w:tcBorders>
            <w:vAlign w:val="center"/>
          </w:tcPr>
          <w:p>
            <w:pPr>
              <w:widowControl/>
              <w:jc w:val="left"/>
              <w:rPr>
                <w:rFonts w:ascii="宋体" w:hAnsi="宋体" w:cs="宋体"/>
                <w:kern w:val="0"/>
                <w:sz w:val="22"/>
                <w:szCs w:val="22"/>
              </w:rPr>
            </w:pPr>
          </w:p>
        </w:tc>
        <w:tc>
          <w:tcPr>
            <w:tcW w:w="425" w:type="dxa"/>
            <w:tcBorders>
              <w:top w:val="single" w:color="auto" w:sz="4" w:space="0"/>
            </w:tcBorders>
            <w:vAlign w:val="center"/>
          </w:tcPr>
          <w:p>
            <w:pPr>
              <w:jc w:val="left"/>
              <w:rPr>
                <w:rFonts w:ascii="宋体" w:hAnsi="宋体" w:cs="宋体"/>
                <w:kern w:val="0"/>
                <w:sz w:val="22"/>
                <w:szCs w:val="22"/>
              </w:rPr>
            </w:pPr>
          </w:p>
        </w:tc>
        <w:tc>
          <w:tcPr>
            <w:tcW w:w="425" w:type="dxa"/>
            <w:tcBorders>
              <w:top w:val="single" w:color="auto" w:sz="4" w:space="0"/>
            </w:tcBorders>
            <w:vAlign w:val="center"/>
          </w:tcPr>
          <w:p>
            <w:pPr>
              <w:jc w:val="left"/>
              <w:rPr>
                <w:rFonts w:ascii="宋体" w:hAnsi="宋体" w:cs="宋体"/>
                <w:kern w:val="0"/>
                <w:sz w:val="22"/>
                <w:szCs w:val="22"/>
              </w:rPr>
            </w:pPr>
          </w:p>
        </w:tc>
        <w:tc>
          <w:tcPr>
            <w:tcW w:w="640" w:type="dxa"/>
            <w:tcBorders>
              <w:top w:val="single" w:color="auto" w:sz="4" w:space="0"/>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462" w:type="dxa"/>
            <w:gridSpan w:val="2"/>
            <w:tcBorders>
              <w:top w:val="nil"/>
              <w:left w:val="single" w:color="auto" w:sz="4" w:space="0"/>
              <w:bottom w:val="nil"/>
              <w:right w:val="nil"/>
            </w:tcBorders>
            <w:vAlign w:val="bottom"/>
          </w:tcPr>
          <w:p>
            <w:pPr>
              <w:widowControl/>
              <w:jc w:val="left"/>
              <w:rPr>
                <w:rFonts w:ascii="宋体" w:hAnsi="宋体" w:cs="宋体"/>
                <w:kern w:val="0"/>
                <w:sz w:val="24"/>
              </w:rPr>
            </w:pPr>
          </w:p>
        </w:tc>
        <w:tc>
          <w:tcPr>
            <w:tcW w:w="455" w:type="dxa"/>
            <w:tcBorders>
              <w:top w:val="nil"/>
              <w:left w:val="nil"/>
              <w:bottom w:val="nil"/>
              <w:right w:val="nil"/>
            </w:tcBorders>
            <w:vAlign w:val="bottom"/>
          </w:tcPr>
          <w:p>
            <w:pPr>
              <w:widowControl/>
              <w:jc w:val="left"/>
              <w:rPr>
                <w:rFonts w:ascii="宋体" w:hAnsi="宋体" w:cs="宋体"/>
                <w:kern w:val="0"/>
                <w:sz w:val="24"/>
              </w:rPr>
            </w:pPr>
          </w:p>
        </w:tc>
        <w:tc>
          <w:tcPr>
            <w:tcW w:w="462" w:type="dxa"/>
            <w:gridSpan w:val="2"/>
            <w:tcBorders>
              <w:top w:val="nil"/>
              <w:left w:val="nil"/>
              <w:bottom w:val="nil"/>
              <w:right w:val="nil"/>
            </w:tcBorders>
            <w:vAlign w:val="bottom"/>
          </w:tcPr>
          <w:p>
            <w:pPr>
              <w:widowControl/>
              <w:jc w:val="left"/>
              <w:rPr>
                <w:rFonts w:ascii="宋体" w:hAnsi="宋体" w:cs="宋体"/>
                <w:kern w:val="0"/>
                <w:sz w:val="24"/>
              </w:rPr>
            </w:pPr>
          </w:p>
        </w:tc>
        <w:tc>
          <w:tcPr>
            <w:tcW w:w="581" w:type="dxa"/>
            <w:tcBorders>
              <w:top w:val="nil"/>
              <w:left w:val="nil"/>
              <w:bottom w:val="nil"/>
              <w:right w:val="nil"/>
            </w:tcBorders>
            <w:vAlign w:val="bottom"/>
          </w:tcPr>
          <w:p>
            <w:pPr>
              <w:widowControl/>
              <w:jc w:val="left"/>
              <w:rPr>
                <w:rFonts w:ascii="宋体" w:hAnsi="宋体" w:cs="宋体"/>
                <w:kern w:val="0"/>
                <w:sz w:val="24"/>
              </w:rPr>
            </w:pPr>
          </w:p>
        </w:tc>
        <w:tc>
          <w:tcPr>
            <w:tcW w:w="602" w:type="dxa"/>
            <w:gridSpan w:val="2"/>
            <w:tcBorders>
              <w:top w:val="nil"/>
              <w:left w:val="nil"/>
              <w:bottom w:val="nil"/>
              <w:right w:val="nil"/>
            </w:tcBorders>
            <w:vAlign w:val="bottom"/>
          </w:tcPr>
          <w:p>
            <w:pPr>
              <w:widowControl/>
              <w:jc w:val="left"/>
              <w:rPr>
                <w:rFonts w:ascii="宋体" w:hAnsi="宋体" w:cs="宋体"/>
                <w:kern w:val="0"/>
                <w:sz w:val="24"/>
              </w:rPr>
            </w:pPr>
          </w:p>
        </w:tc>
        <w:tc>
          <w:tcPr>
            <w:tcW w:w="539" w:type="dxa"/>
            <w:gridSpan w:val="2"/>
            <w:tcBorders>
              <w:top w:val="nil"/>
              <w:left w:val="nil"/>
              <w:bottom w:val="nil"/>
              <w:right w:val="nil"/>
            </w:tcBorders>
            <w:vAlign w:val="bottom"/>
          </w:tcPr>
          <w:p>
            <w:pPr>
              <w:widowControl/>
              <w:jc w:val="left"/>
              <w:rPr>
                <w:rFonts w:ascii="宋体" w:hAnsi="宋体" w:cs="宋体"/>
                <w:kern w:val="0"/>
                <w:sz w:val="24"/>
              </w:rPr>
            </w:pPr>
          </w:p>
        </w:tc>
        <w:tc>
          <w:tcPr>
            <w:tcW w:w="482" w:type="dxa"/>
            <w:tcBorders>
              <w:top w:val="nil"/>
              <w:left w:val="nil"/>
              <w:bottom w:val="nil"/>
              <w:right w:val="nil"/>
            </w:tcBorders>
            <w:vAlign w:val="bottom"/>
          </w:tcPr>
          <w:p>
            <w:pPr>
              <w:widowControl/>
              <w:jc w:val="left"/>
              <w:rPr>
                <w:rFonts w:ascii="宋体" w:hAnsi="宋体" w:cs="宋体"/>
                <w:kern w:val="0"/>
                <w:sz w:val="24"/>
              </w:rPr>
            </w:pPr>
          </w:p>
        </w:tc>
        <w:tc>
          <w:tcPr>
            <w:tcW w:w="420" w:type="dxa"/>
            <w:gridSpan w:val="3"/>
            <w:tcBorders>
              <w:top w:val="nil"/>
              <w:left w:val="nil"/>
              <w:bottom w:val="nil"/>
              <w:right w:val="nil"/>
            </w:tcBorders>
            <w:vAlign w:val="bottom"/>
          </w:tcPr>
          <w:p>
            <w:pPr>
              <w:widowControl/>
              <w:jc w:val="left"/>
              <w:rPr>
                <w:rFonts w:ascii="宋体" w:hAnsi="宋体" w:cs="宋体"/>
                <w:kern w:val="0"/>
                <w:sz w:val="24"/>
              </w:rPr>
            </w:pPr>
          </w:p>
        </w:tc>
        <w:tc>
          <w:tcPr>
            <w:tcW w:w="589" w:type="dxa"/>
            <w:tcBorders>
              <w:top w:val="nil"/>
              <w:left w:val="nil"/>
              <w:bottom w:val="nil"/>
              <w:right w:val="nil"/>
            </w:tcBorders>
            <w:vAlign w:val="bottom"/>
          </w:tcPr>
          <w:p>
            <w:pPr>
              <w:widowControl/>
              <w:jc w:val="left"/>
              <w:rPr>
                <w:rFonts w:ascii="宋体" w:hAnsi="宋体" w:cs="宋体"/>
                <w:kern w:val="0"/>
                <w:sz w:val="24"/>
              </w:rPr>
            </w:pPr>
          </w:p>
        </w:tc>
        <w:tc>
          <w:tcPr>
            <w:tcW w:w="593" w:type="dxa"/>
            <w:tcBorders>
              <w:top w:val="nil"/>
              <w:left w:val="nil"/>
              <w:bottom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bottom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13"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62" w:type="dxa"/>
            <w:gridSpan w:val="2"/>
            <w:tcBorders>
              <w:top w:val="nil"/>
              <w:left w:val="single" w:color="auto" w:sz="4" w:space="0"/>
              <w:right w:val="nil"/>
            </w:tcBorders>
            <w:vAlign w:val="bottom"/>
          </w:tcPr>
          <w:p>
            <w:pPr>
              <w:widowControl/>
              <w:jc w:val="left"/>
              <w:rPr>
                <w:rFonts w:ascii="宋体" w:hAnsi="宋体" w:cs="宋体"/>
                <w:kern w:val="0"/>
                <w:sz w:val="24"/>
              </w:rPr>
            </w:pPr>
          </w:p>
        </w:tc>
        <w:tc>
          <w:tcPr>
            <w:tcW w:w="455" w:type="dxa"/>
            <w:tcBorders>
              <w:top w:val="nil"/>
              <w:left w:val="nil"/>
              <w:right w:val="nil"/>
            </w:tcBorders>
            <w:vAlign w:val="bottom"/>
          </w:tcPr>
          <w:p>
            <w:pPr>
              <w:widowControl/>
              <w:jc w:val="left"/>
              <w:rPr>
                <w:rFonts w:ascii="宋体" w:hAnsi="宋体" w:cs="宋体"/>
                <w:kern w:val="0"/>
                <w:sz w:val="24"/>
              </w:rPr>
            </w:pPr>
          </w:p>
        </w:tc>
        <w:tc>
          <w:tcPr>
            <w:tcW w:w="462" w:type="dxa"/>
            <w:gridSpan w:val="2"/>
            <w:tcBorders>
              <w:top w:val="nil"/>
              <w:left w:val="nil"/>
              <w:right w:val="nil"/>
            </w:tcBorders>
            <w:vAlign w:val="bottom"/>
          </w:tcPr>
          <w:p>
            <w:pPr>
              <w:widowControl/>
              <w:jc w:val="left"/>
              <w:rPr>
                <w:rFonts w:ascii="宋体" w:hAnsi="宋体" w:cs="宋体"/>
                <w:kern w:val="0"/>
                <w:sz w:val="24"/>
              </w:rPr>
            </w:pPr>
          </w:p>
        </w:tc>
        <w:tc>
          <w:tcPr>
            <w:tcW w:w="581" w:type="dxa"/>
            <w:tcBorders>
              <w:top w:val="nil"/>
              <w:left w:val="nil"/>
              <w:right w:val="nil"/>
            </w:tcBorders>
            <w:vAlign w:val="bottom"/>
          </w:tcPr>
          <w:p>
            <w:pPr>
              <w:widowControl/>
              <w:jc w:val="left"/>
              <w:rPr>
                <w:rFonts w:ascii="宋体" w:hAnsi="宋体" w:cs="宋体"/>
                <w:kern w:val="0"/>
                <w:sz w:val="24"/>
              </w:rPr>
            </w:pPr>
          </w:p>
        </w:tc>
        <w:tc>
          <w:tcPr>
            <w:tcW w:w="602" w:type="dxa"/>
            <w:gridSpan w:val="2"/>
            <w:tcBorders>
              <w:top w:val="nil"/>
              <w:left w:val="nil"/>
              <w:right w:val="nil"/>
            </w:tcBorders>
            <w:vAlign w:val="bottom"/>
          </w:tcPr>
          <w:p>
            <w:pPr>
              <w:widowControl/>
              <w:jc w:val="left"/>
              <w:rPr>
                <w:rFonts w:ascii="宋体" w:hAnsi="宋体" w:cs="宋体"/>
                <w:kern w:val="0"/>
                <w:sz w:val="24"/>
              </w:rPr>
            </w:pPr>
          </w:p>
        </w:tc>
        <w:tc>
          <w:tcPr>
            <w:tcW w:w="539" w:type="dxa"/>
            <w:gridSpan w:val="2"/>
            <w:tcBorders>
              <w:top w:val="nil"/>
              <w:left w:val="nil"/>
              <w:right w:val="nil"/>
            </w:tcBorders>
            <w:vAlign w:val="bottom"/>
          </w:tcPr>
          <w:p>
            <w:pPr>
              <w:widowControl/>
              <w:jc w:val="left"/>
              <w:rPr>
                <w:rFonts w:ascii="宋体" w:hAnsi="宋体" w:cs="宋体"/>
                <w:kern w:val="0"/>
                <w:sz w:val="24"/>
              </w:rPr>
            </w:pPr>
          </w:p>
        </w:tc>
        <w:tc>
          <w:tcPr>
            <w:tcW w:w="482" w:type="dxa"/>
            <w:tcBorders>
              <w:top w:val="nil"/>
              <w:left w:val="nil"/>
              <w:right w:val="nil"/>
            </w:tcBorders>
            <w:vAlign w:val="bottom"/>
          </w:tcPr>
          <w:p>
            <w:pPr>
              <w:widowControl/>
              <w:jc w:val="left"/>
              <w:rPr>
                <w:rFonts w:ascii="宋体" w:hAnsi="宋体" w:cs="宋体"/>
                <w:kern w:val="0"/>
                <w:sz w:val="24"/>
              </w:rPr>
            </w:pPr>
          </w:p>
        </w:tc>
        <w:tc>
          <w:tcPr>
            <w:tcW w:w="420" w:type="dxa"/>
            <w:gridSpan w:val="3"/>
            <w:tcBorders>
              <w:top w:val="nil"/>
              <w:left w:val="nil"/>
              <w:right w:val="nil"/>
            </w:tcBorders>
            <w:vAlign w:val="bottom"/>
          </w:tcPr>
          <w:p>
            <w:pPr>
              <w:widowControl/>
              <w:jc w:val="left"/>
              <w:rPr>
                <w:rFonts w:ascii="宋体" w:hAnsi="宋体" w:cs="宋体"/>
                <w:kern w:val="0"/>
                <w:sz w:val="24"/>
              </w:rPr>
            </w:pPr>
          </w:p>
        </w:tc>
        <w:tc>
          <w:tcPr>
            <w:tcW w:w="589" w:type="dxa"/>
            <w:tcBorders>
              <w:top w:val="nil"/>
              <w:left w:val="nil"/>
              <w:right w:val="nil"/>
            </w:tcBorders>
            <w:vAlign w:val="bottom"/>
          </w:tcPr>
          <w:p>
            <w:pPr>
              <w:widowControl/>
              <w:jc w:val="left"/>
              <w:rPr>
                <w:rFonts w:ascii="宋体" w:hAnsi="宋体" w:cs="宋体"/>
                <w:kern w:val="0"/>
                <w:sz w:val="24"/>
              </w:rPr>
            </w:pPr>
          </w:p>
        </w:tc>
        <w:tc>
          <w:tcPr>
            <w:tcW w:w="593" w:type="dxa"/>
            <w:tcBorders>
              <w:top w:val="nil"/>
              <w:left w:val="nil"/>
              <w:right w:val="nil"/>
            </w:tcBorders>
            <w:vAlign w:val="center"/>
          </w:tcPr>
          <w:p>
            <w:pPr>
              <w:widowControl/>
              <w:jc w:val="left"/>
              <w:rPr>
                <w:rFonts w:ascii="宋体" w:hAnsi="宋体" w:cs="宋体"/>
                <w:kern w:val="0"/>
                <w:sz w:val="22"/>
                <w:szCs w:val="22"/>
              </w:rPr>
            </w:pPr>
          </w:p>
        </w:tc>
        <w:tc>
          <w:tcPr>
            <w:tcW w:w="425" w:type="dxa"/>
            <w:gridSpan w:val="2"/>
            <w:tcBorders>
              <w:top w:val="nil"/>
              <w:left w:val="nil"/>
            </w:tcBorders>
            <w:vAlign w:val="center"/>
          </w:tcPr>
          <w:p>
            <w:pPr>
              <w:widowControl/>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425" w:type="dxa"/>
            <w:vAlign w:val="center"/>
          </w:tcPr>
          <w:p>
            <w:pPr>
              <w:jc w:val="left"/>
              <w:rPr>
                <w:rFonts w:ascii="宋体" w:hAnsi="宋体" w:cs="宋体"/>
                <w:kern w:val="0"/>
                <w:sz w:val="22"/>
                <w:szCs w:val="22"/>
              </w:rPr>
            </w:pPr>
          </w:p>
        </w:tc>
        <w:tc>
          <w:tcPr>
            <w:tcW w:w="640" w:type="dxa"/>
            <w:tcBorders>
              <w:top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3"/>
          <w:wAfter w:w="124" w:type="dxa"/>
          <w:trHeight w:val="283" w:hRule="atLeast"/>
        </w:trPr>
        <w:tc>
          <w:tcPr>
            <w:tcW w:w="1855" w:type="dxa"/>
            <w:gridSpan w:val="2"/>
            <w:tcBorders>
              <w:top w:val="nil"/>
              <w:left w:val="nil"/>
              <w:bottom w:val="single" w:color="auto" w:sz="8" w:space="0"/>
              <w:right w:val="single" w:color="auto" w:sz="4" w:space="0"/>
            </w:tcBorders>
            <w:vAlign w:val="center"/>
          </w:tcPr>
          <w:p>
            <w:pPr>
              <w:widowControl/>
              <w:ind w:right="-105" w:rightChars="-50"/>
              <w:rPr>
                <w:rFonts w:ascii="宋体" w:hAnsi="宋体" w:cs="宋体"/>
                <w:kern w:val="0"/>
                <w:sz w:val="18"/>
                <w:szCs w:val="18"/>
              </w:rPr>
            </w:pPr>
            <w:r>
              <w:rPr>
                <w:rFonts w:hint="eastAsia" w:ascii="宋体" w:hAnsi="宋体" w:cs="宋体"/>
                <w:kern w:val="0"/>
                <w:sz w:val="18"/>
                <w:szCs w:val="18"/>
              </w:rPr>
              <w:t xml:space="preserve">  平潭综合实验区</w:t>
            </w:r>
          </w:p>
        </w:tc>
        <w:tc>
          <w:tcPr>
            <w:tcW w:w="413" w:type="dxa"/>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62" w:type="dxa"/>
            <w:gridSpan w:val="2"/>
            <w:tcBorders>
              <w:top w:val="nil"/>
              <w:left w:val="single" w:color="auto" w:sz="4" w:space="0"/>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455"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462"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581"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602"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539"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420" w:type="dxa"/>
            <w:gridSpan w:val="3"/>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589"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593" w:type="dxa"/>
            <w:tcBorders>
              <w:top w:val="nil"/>
              <w:left w:val="nil"/>
              <w:bottom w:val="single" w:color="auto" w:sz="8"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425" w:type="dxa"/>
            <w:gridSpan w:val="2"/>
            <w:tcBorders>
              <w:top w:val="nil"/>
              <w:left w:val="nil"/>
              <w:bottom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425" w:type="dxa"/>
            <w:tcBorders>
              <w:bottom w:val="single" w:color="auto" w:sz="8" w:space="0"/>
            </w:tcBorders>
            <w:vAlign w:val="center"/>
          </w:tcPr>
          <w:p>
            <w:pPr>
              <w:widowControl/>
              <w:jc w:val="left"/>
              <w:rPr>
                <w:rFonts w:ascii="宋体" w:hAnsi="宋体" w:cs="宋体"/>
                <w:kern w:val="0"/>
                <w:sz w:val="22"/>
                <w:szCs w:val="22"/>
              </w:rPr>
            </w:pPr>
          </w:p>
        </w:tc>
        <w:tc>
          <w:tcPr>
            <w:tcW w:w="425" w:type="dxa"/>
            <w:tcBorders>
              <w:bottom w:val="single" w:color="auto" w:sz="8" w:space="0"/>
            </w:tcBorders>
            <w:vAlign w:val="center"/>
          </w:tcPr>
          <w:p>
            <w:pPr>
              <w:widowControl/>
              <w:jc w:val="left"/>
              <w:rPr>
                <w:rFonts w:ascii="宋体" w:hAnsi="宋体" w:cs="宋体"/>
                <w:kern w:val="0"/>
                <w:sz w:val="22"/>
                <w:szCs w:val="22"/>
              </w:rPr>
            </w:pPr>
          </w:p>
        </w:tc>
        <w:tc>
          <w:tcPr>
            <w:tcW w:w="640" w:type="dxa"/>
            <w:tcBorders>
              <w:top w:val="nil"/>
              <w:bottom w:val="single" w:color="auto" w:sz="8"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24"/>
        <w:tblW w:w="9368" w:type="dxa"/>
        <w:tblInd w:w="-46" w:type="dxa"/>
        <w:tblLayout w:type="fixed"/>
        <w:tblCellMar>
          <w:top w:w="0" w:type="dxa"/>
          <w:left w:w="108" w:type="dxa"/>
          <w:bottom w:w="0" w:type="dxa"/>
          <w:right w:w="108" w:type="dxa"/>
        </w:tblCellMar>
      </w:tblPr>
      <w:tblGrid>
        <w:gridCol w:w="1624"/>
        <w:gridCol w:w="231"/>
        <w:gridCol w:w="511"/>
        <w:gridCol w:w="765"/>
        <w:gridCol w:w="766"/>
        <w:gridCol w:w="57"/>
        <w:gridCol w:w="620"/>
        <w:gridCol w:w="190"/>
        <w:gridCol w:w="825"/>
        <w:gridCol w:w="915"/>
        <w:gridCol w:w="1111"/>
        <w:gridCol w:w="320"/>
        <w:gridCol w:w="1433"/>
      </w:tblGrid>
      <w:tr>
        <w:tblPrEx>
          <w:tblLayout w:type="fixed"/>
          <w:tblCellMar>
            <w:top w:w="0" w:type="dxa"/>
            <w:left w:w="108" w:type="dxa"/>
            <w:bottom w:w="0" w:type="dxa"/>
            <w:right w:w="108" w:type="dxa"/>
          </w:tblCellMar>
        </w:tblPrEx>
        <w:trPr>
          <w:trHeight w:val="397" w:hRule="atLeast"/>
        </w:trPr>
        <w:tc>
          <w:tcPr>
            <w:tcW w:w="9368" w:type="dxa"/>
            <w:gridSpan w:val="1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工业废气排放及处理情况</w:t>
            </w:r>
          </w:p>
        </w:tc>
      </w:tr>
      <w:tr>
        <w:tblPrEx>
          <w:tblLayout w:type="fixed"/>
          <w:tblCellMar>
            <w:top w:w="0" w:type="dxa"/>
            <w:left w:w="108" w:type="dxa"/>
            <w:bottom w:w="0" w:type="dxa"/>
            <w:right w:w="108" w:type="dxa"/>
          </w:tblCellMar>
        </w:tblPrEx>
        <w:trPr>
          <w:trHeight w:val="285" w:hRule="atLeast"/>
        </w:trPr>
        <w:tc>
          <w:tcPr>
            <w:tcW w:w="162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11"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FJK356表</w:t>
            </w:r>
          </w:p>
        </w:tc>
      </w:tr>
      <w:tr>
        <w:tblPrEx>
          <w:tblLayout w:type="fixed"/>
          <w:tblCellMar>
            <w:top w:w="0" w:type="dxa"/>
            <w:left w:w="108" w:type="dxa"/>
            <w:bottom w:w="0" w:type="dxa"/>
            <w:right w:w="108" w:type="dxa"/>
          </w:tblCellMar>
        </w:tblPrEx>
        <w:trPr>
          <w:trHeight w:val="285" w:hRule="atLeast"/>
        </w:trPr>
        <w:tc>
          <w:tcPr>
            <w:tcW w:w="162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11"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5" w:hRule="atLeast"/>
        </w:trPr>
        <w:tc>
          <w:tcPr>
            <w:tcW w:w="162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4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11"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5" w:hRule="atLeast"/>
        </w:trPr>
        <w:tc>
          <w:tcPr>
            <w:tcW w:w="3131"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2458" w:type="dxa"/>
            <w:gridSpan w:val="5"/>
            <w:tcBorders>
              <w:top w:val="nil"/>
              <w:left w:val="nil"/>
              <w:bottom w:val="nil"/>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2020年</w:t>
            </w:r>
          </w:p>
        </w:tc>
        <w:tc>
          <w:tcPr>
            <w:tcW w:w="915" w:type="dxa"/>
            <w:tcBorders>
              <w:top w:val="nil"/>
              <w:left w:val="nil"/>
              <w:bottom w:val="nil"/>
              <w:right w:val="nil"/>
            </w:tcBorders>
            <w:vAlign w:val="bottom"/>
          </w:tcPr>
          <w:p>
            <w:pPr>
              <w:widowControl/>
              <w:snapToGrid w:val="0"/>
              <w:jc w:val="center"/>
              <w:rPr>
                <w:rFonts w:ascii="宋体" w:hAnsi="宋体" w:cs="宋体"/>
                <w:kern w:val="0"/>
                <w:sz w:val="18"/>
                <w:szCs w:val="18"/>
              </w:rPr>
            </w:pPr>
          </w:p>
        </w:tc>
        <w:tc>
          <w:tcPr>
            <w:tcW w:w="1111"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495"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地区</w:t>
            </w:r>
          </w:p>
        </w:tc>
        <w:tc>
          <w:tcPr>
            <w:tcW w:w="511" w:type="dxa"/>
            <w:vMerge w:val="restart"/>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代码</w:t>
            </w:r>
          </w:p>
        </w:tc>
        <w:tc>
          <w:tcPr>
            <w:tcW w:w="765" w:type="dxa"/>
            <w:vMerge w:val="restart"/>
            <w:tcBorders>
              <w:top w:val="single" w:color="auto" w:sz="8" w:space="0"/>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工业废气排放量（亿立方米）</w:t>
            </w:r>
          </w:p>
        </w:tc>
        <w:tc>
          <w:tcPr>
            <w:tcW w:w="823" w:type="dxa"/>
            <w:gridSpan w:val="2"/>
            <w:vMerge w:val="restart"/>
            <w:tcBorders>
              <w:top w:val="single" w:color="auto" w:sz="8" w:space="0"/>
              <w:left w:val="single" w:color="auto" w:sz="4" w:space="0"/>
              <w:bottom w:val="single" w:color="000000"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废气治理设施数（套）</w:t>
            </w:r>
          </w:p>
        </w:tc>
        <w:tc>
          <w:tcPr>
            <w:tcW w:w="810" w:type="dxa"/>
            <w:gridSpan w:val="2"/>
            <w:tcBorders>
              <w:top w:val="single" w:color="auto" w:sz="8" w:space="0"/>
              <w:left w:val="nil"/>
              <w:bottom w:val="single" w:color="auto"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tc>
        <w:tc>
          <w:tcPr>
            <w:tcW w:w="825" w:type="dxa"/>
            <w:tcBorders>
              <w:top w:val="single" w:color="auto" w:sz="8" w:space="0"/>
              <w:left w:val="nil"/>
              <w:bottom w:val="nil"/>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tc>
        <w:tc>
          <w:tcPr>
            <w:tcW w:w="915" w:type="dxa"/>
            <w:tcBorders>
              <w:top w:val="single" w:color="auto" w:sz="8" w:space="0"/>
              <w:left w:val="nil"/>
              <w:bottom w:val="nil"/>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tc>
        <w:tc>
          <w:tcPr>
            <w:tcW w:w="1431" w:type="dxa"/>
            <w:gridSpan w:val="2"/>
            <w:vMerge w:val="restart"/>
            <w:tcBorders>
              <w:top w:val="single" w:color="auto" w:sz="8" w:space="0"/>
              <w:left w:val="single" w:color="auto" w:sz="4" w:space="0"/>
              <w:right w:val="single" w:color="auto" w:sz="4" w:space="0"/>
            </w:tcBorders>
            <w:vAlign w:val="center"/>
          </w:tcPr>
          <w:p>
            <w:pPr>
              <w:widowControl/>
              <w:snapToGrid w:val="0"/>
              <w:ind w:left="-105" w:leftChars="-50" w:right="-105" w:rightChars="-50"/>
              <w:jc w:val="center"/>
              <w:rPr>
                <w:rFonts w:ascii="宋体" w:hAnsi="宋体" w:cs="宋体"/>
                <w:kern w:val="0"/>
                <w:sz w:val="18"/>
                <w:szCs w:val="18"/>
              </w:rPr>
            </w:pPr>
            <w:r>
              <w:rPr>
                <w:rFonts w:hint="eastAsia" w:ascii="宋体" w:hAnsi="宋体" w:cs="宋体"/>
                <w:kern w:val="0"/>
                <w:sz w:val="18"/>
                <w:szCs w:val="18"/>
              </w:rPr>
              <w:t>废气治理设</w:t>
            </w:r>
          </w:p>
          <w:p>
            <w:pPr>
              <w:widowControl/>
              <w:snapToGrid w:val="0"/>
              <w:ind w:left="-105" w:leftChars="-50" w:right="-105" w:rightChars="-50"/>
              <w:jc w:val="center"/>
              <w:rPr>
                <w:rFonts w:ascii="宋体" w:hAnsi="宋体" w:cs="宋体"/>
                <w:kern w:val="0"/>
                <w:sz w:val="18"/>
                <w:szCs w:val="18"/>
              </w:rPr>
            </w:pPr>
            <w:r>
              <w:rPr>
                <w:rFonts w:hint="eastAsia" w:ascii="宋体" w:hAnsi="宋体" w:cs="宋体"/>
                <w:kern w:val="0"/>
                <w:sz w:val="18"/>
                <w:szCs w:val="18"/>
              </w:rPr>
              <w:t>施处理能力</w:t>
            </w:r>
          </w:p>
          <w:p>
            <w:pPr>
              <w:widowControl/>
              <w:snapToGrid w:val="0"/>
              <w:ind w:left="-105" w:leftChars="-50" w:right="-105" w:rightChars="-50"/>
              <w:jc w:val="center"/>
              <w:rPr>
                <w:rFonts w:ascii="宋体" w:hAnsi="宋体" w:cs="宋体"/>
                <w:kern w:val="0"/>
                <w:sz w:val="18"/>
                <w:szCs w:val="18"/>
              </w:rPr>
            </w:pPr>
            <w:r>
              <w:rPr>
                <w:rFonts w:hint="eastAsia" w:ascii="宋体" w:hAnsi="宋体" w:cs="宋体"/>
                <w:kern w:val="0"/>
                <w:sz w:val="18"/>
                <w:szCs w:val="18"/>
              </w:rPr>
              <w:t>（万立方米/时）</w:t>
            </w:r>
          </w:p>
        </w:tc>
        <w:tc>
          <w:tcPr>
            <w:tcW w:w="1433" w:type="dxa"/>
            <w:vMerge w:val="restart"/>
            <w:tcBorders>
              <w:top w:val="single" w:color="auto" w:sz="8" w:space="0"/>
              <w:left w:val="single" w:color="auto" w:sz="4" w:space="0"/>
              <w:bottom w:val="single" w:color="auto"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p>
            <w:pPr>
              <w:widowControl/>
              <w:snapToGrid w:val="0"/>
              <w:jc w:val="center"/>
              <w:rPr>
                <w:rFonts w:ascii="宋体" w:hAnsi="宋体" w:cs="宋体"/>
                <w:kern w:val="0"/>
                <w:sz w:val="18"/>
                <w:szCs w:val="18"/>
              </w:rPr>
            </w:pPr>
            <w:r>
              <w:rPr>
                <w:rFonts w:hint="eastAsia" w:ascii="宋体" w:hAnsi="宋体" w:cs="宋体"/>
                <w:kern w:val="0"/>
                <w:sz w:val="18"/>
                <w:szCs w:val="18"/>
              </w:rPr>
              <w:t>废气治理设施运行费用（万元）</w:t>
            </w:r>
          </w:p>
        </w:tc>
      </w:tr>
      <w:tr>
        <w:tblPrEx>
          <w:tblLayout w:type="fixed"/>
          <w:tblCellMar>
            <w:top w:w="0" w:type="dxa"/>
            <w:left w:w="108" w:type="dxa"/>
            <w:bottom w:w="0" w:type="dxa"/>
            <w:right w:w="108" w:type="dxa"/>
          </w:tblCellMar>
        </w:tblPrEx>
        <w:trPr>
          <w:cantSplit/>
          <w:trHeight w:val="660"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511"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765"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823" w:type="dxa"/>
            <w:gridSpan w:val="2"/>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810"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脱硫设施数</w:t>
            </w:r>
          </w:p>
        </w:tc>
        <w:tc>
          <w:tcPr>
            <w:tcW w:w="82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脱硝设施数</w:t>
            </w:r>
          </w:p>
        </w:tc>
        <w:tc>
          <w:tcPr>
            <w:tcW w:w="91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除尘设施数</w:t>
            </w:r>
          </w:p>
        </w:tc>
        <w:tc>
          <w:tcPr>
            <w:tcW w:w="1431" w:type="dxa"/>
            <w:gridSpan w:val="2"/>
            <w:vMerge w:val="continue"/>
            <w:tcBorders>
              <w:left w:val="single" w:color="auto" w:sz="4" w:space="0"/>
              <w:bottom w:val="single" w:color="000000" w:sz="4" w:space="0"/>
              <w:right w:val="single" w:color="auto" w:sz="4" w:space="0"/>
            </w:tcBorders>
            <w:vAlign w:val="center"/>
          </w:tcPr>
          <w:p>
            <w:pPr>
              <w:widowControl/>
              <w:spacing w:line="200" w:lineRule="exact"/>
              <w:jc w:val="center"/>
              <w:rPr>
                <w:rFonts w:ascii="宋体" w:hAnsi="宋体" w:cs="宋体"/>
                <w:kern w:val="0"/>
                <w:sz w:val="18"/>
                <w:szCs w:val="18"/>
              </w:rPr>
            </w:pPr>
          </w:p>
        </w:tc>
        <w:tc>
          <w:tcPr>
            <w:tcW w:w="1433"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51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76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8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810"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82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91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1431"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1433" w:type="dxa"/>
            <w:tcBorders>
              <w:top w:val="single" w:color="auto" w:sz="4" w:space="0"/>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511"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765" w:type="dxa"/>
            <w:tcBorders>
              <w:top w:val="nil"/>
              <w:left w:val="nil"/>
              <w:bottom w:val="nil"/>
              <w:right w:val="nil"/>
            </w:tcBorders>
            <w:vAlign w:val="bottom"/>
          </w:tcPr>
          <w:p>
            <w:pPr>
              <w:widowControl/>
              <w:jc w:val="left"/>
              <w:rPr>
                <w:rFonts w:ascii="宋体" w:hAnsi="宋体" w:cs="宋体"/>
                <w:b/>
                <w:kern w:val="0"/>
                <w:sz w:val="24"/>
              </w:rPr>
            </w:pPr>
          </w:p>
        </w:tc>
        <w:tc>
          <w:tcPr>
            <w:tcW w:w="823" w:type="dxa"/>
            <w:gridSpan w:val="2"/>
            <w:tcBorders>
              <w:top w:val="nil"/>
              <w:left w:val="nil"/>
              <w:bottom w:val="nil"/>
              <w:right w:val="nil"/>
            </w:tcBorders>
            <w:vAlign w:val="bottom"/>
          </w:tcPr>
          <w:p>
            <w:pPr>
              <w:widowControl/>
              <w:jc w:val="left"/>
              <w:rPr>
                <w:rFonts w:ascii="宋体" w:hAnsi="宋体" w:cs="宋体"/>
                <w:b/>
                <w:kern w:val="0"/>
                <w:sz w:val="24"/>
              </w:rPr>
            </w:pPr>
          </w:p>
        </w:tc>
        <w:tc>
          <w:tcPr>
            <w:tcW w:w="810" w:type="dxa"/>
            <w:gridSpan w:val="2"/>
            <w:tcBorders>
              <w:top w:val="nil"/>
              <w:left w:val="nil"/>
              <w:bottom w:val="nil"/>
              <w:right w:val="nil"/>
            </w:tcBorders>
            <w:vAlign w:val="bottom"/>
          </w:tcPr>
          <w:p>
            <w:pPr>
              <w:widowControl/>
              <w:jc w:val="left"/>
              <w:rPr>
                <w:rFonts w:ascii="宋体" w:hAnsi="宋体" w:cs="宋体"/>
                <w:b/>
                <w:kern w:val="0"/>
                <w:sz w:val="24"/>
              </w:rPr>
            </w:pPr>
          </w:p>
        </w:tc>
        <w:tc>
          <w:tcPr>
            <w:tcW w:w="825" w:type="dxa"/>
            <w:tcBorders>
              <w:top w:val="nil"/>
              <w:left w:val="nil"/>
              <w:bottom w:val="nil"/>
              <w:right w:val="nil"/>
            </w:tcBorders>
            <w:vAlign w:val="bottom"/>
          </w:tcPr>
          <w:p>
            <w:pPr>
              <w:widowControl/>
              <w:jc w:val="left"/>
              <w:rPr>
                <w:rFonts w:ascii="宋体" w:hAnsi="宋体" w:cs="宋体"/>
                <w:b/>
                <w:kern w:val="0"/>
                <w:sz w:val="24"/>
              </w:rPr>
            </w:pPr>
          </w:p>
        </w:tc>
        <w:tc>
          <w:tcPr>
            <w:tcW w:w="915" w:type="dxa"/>
            <w:tcBorders>
              <w:top w:val="nil"/>
              <w:left w:val="nil"/>
              <w:bottom w:val="nil"/>
              <w:right w:val="nil"/>
            </w:tcBorders>
            <w:vAlign w:val="bottom"/>
          </w:tcPr>
          <w:p>
            <w:pPr>
              <w:widowControl/>
              <w:jc w:val="left"/>
              <w:rPr>
                <w:rFonts w:ascii="宋体" w:hAnsi="宋体" w:cs="宋体"/>
                <w:b/>
                <w:kern w:val="0"/>
                <w:sz w:val="24"/>
              </w:rPr>
            </w:pPr>
          </w:p>
        </w:tc>
        <w:tc>
          <w:tcPr>
            <w:tcW w:w="1431" w:type="dxa"/>
            <w:gridSpan w:val="2"/>
            <w:tcBorders>
              <w:top w:val="nil"/>
              <w:left w:val="nil"/>
              <w:bottom w:val="nil"/>
              <w:right w:val="nil"/>
            </w:tcBorders>
            <w:vAlign w:val="bottom"/>
          </w:tcPr>
          <w:p>
            <w:pPr>
              <w:widowControl/>
              <w:jc w:val="left"/>
              <w:rPr>
                <w:rFonts w:ascii="宋体" w:hAnsi="宋体" w:cs="宋体"/>
                <w:b/>
                <w:kern w:val="0"/>
                <w:sz w:val="24"/>
              </w:rPr>
            </w:pPr>
          </w:p>
        </w:tc>
        <w:tc>
          <w:tcPr>
            <w:tcW w:w="1433" w:type="dxa"/>
            <w:tcBorders>
              <w:top w:val="nil"/>
              <w:left w:val="nil"/>
              <w:bottom w:val="nil"/>
              <w:right w:val="nil"/>
            </w:tcBorders>
            <w:vAlign w:val="bottom"/>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51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65" w:type="dxa"/>
            <w:tcBorders>
              <w:top w:val="nil"/>
              <w:left w:val="nil"/>
              <w:bottom w:val="nil"/>
              <w:right w:val="nil"/>
            </w:tcBorders>
            <w:vAlign w:val="bottom"/>
          </w:tcPr>
          <w:p>
            <w:pPr>
              <w:widowControl/>
              <w:jc w:val="left"/>
              <w:rPr>
                <w:rFonts w:ascii="宋体" w:hAnsi="宋体" w:cs="宋体"/>
                <w:kern w:val="0"/>
                <w:sz w:val="24"/>
              </w:rPr>
            </w:pPr>
          </w:p>
        </w:tc>
        <w:tc>
          <w:tcPr>
            <w:tcW w:w="823" w:type="dxa"/>
            <w:gridSpan w:val="2"/>
            <w:tcBorders>
              <w:top w:val="nil"/>
              <w:left w:val="nil"/>
              <w:bottom w:val="nil"/>
              <w:right w:val="nil"/>
            </w:tcBorders>
            <w:vAlign w:val="bottom"/>
          </w:tcPr>
          <w:p>
            <w:pPr>
              <w:widowControl/>
              <w:jc w:val="left"/>
              <w:rPr>
                <w:rFonts w:ascii="宋体" w:hAnsi="宋体" w:cs="宋体"/>
                <w:kern w:val="0"/>
                <w:sz w:val="24"/>
              </w:rPr>
            </w:pPr>
          </w:p>
        </w:tc>
        <w:tc>
          <w:tcPr>
            <w:tcW w:w="810" w:type="dxa"/>
            <w:gridSpan w:val="2"/>
            <w:tcBorders>
              <w:top w:val="nil"/>
              <w:left w:val="nil"/>
              <w:bottom w:val="nil"/>
              <w:right w:val="nil"/>
            </w:tcBorders>
            <w:vAlign w:val="bottom"/>
          </w:tcPr>
          <w:p>
            <w:pPr>
              <w:widowControl/>
              <w:jc w:val="left"/>
              <w:rPr>
                <w:rFonts w:ascii="宋体" w:hAnsi="宋体" w:cs="宋体"/>
                <w:kern w:val="0"/>
                <w:sz w:val="24"/>
              </w:rPr>
            </w:pPr>
          </w:p>
        </w:tc>
        <w:tc>
          <w:tcPr>
            <w:tcW w:w="825" w:type="dxa"/>
            <w:tcBorders>
              <w:top w:val="nil"/>
              <w:left w:val="nil"/>
              <w:bottom w:val="nil"/>
              <w:right w:val="nil"/>
            </w:tcBorders>
            <w:vAlign w:val="bottom"/>
          </w:tcPr>
          <w:p>
            <w:pPr>
              <w:widowControl/>
              <w:jc w:val="left"/>
              <w:rPr>
                <w:rFonts w:ascii="宋体" w:hAnsi="宋体" w:cs="宋体"/>
                <w:kern w:val="0"/>
                <w:sz w:val="24"/>
              </w:rPr>
            </w:pPr>
          </w:p>
        </w:tc>
        <w:tc>
          <w:tcPr>
            <w:tcW w:w="915" w:type="dxa"/>
            <w:tcBorders>
              <w:top w:val="nil"/>
              <w:left w:val="nil"/>
              <w:bottom w:val="nil"/>
              <w:right w:val="nil"/>
            </w:tcBorders>
            <w:vAlign w:val="bottom"/>
          </w:tcPr>
          <w:p>
            <w:pPr>
              <w:widowControl/>
              <w:jc w:val="left"/>
              <w:rPr>
                <w:rFonts w:ascii="宋体" w:hAnsi="宋体" w:cs="宋体"/>
                <w:kern w:val="0"/>
                <w:sz w:val="24"/>
              </w:rPr>
            </w:pPr>
          </w:p>
        </w:tc>
        <w:tc>
          <w:tcPr>
            <w:tcW w:w="1431" w:type="dxa"/>
            <w:gridSpan w:val="2"/>
            <w:tcBorders>
              <w:top w:val="nil"/>
              <w:left w:val="nil"/>
              <w:bottom w:val="nil"/>
              <w:right w:val="nil"/>
            </w:tcBorders>
            <w:vAlign w:val="bottom"/>
          </w:tcPr>
          <w:p>
            <w:pPr>
              <w:widowControl/>
              <w:jc w:val="left"/>
              <w:rPr>
                <w:rFonts w:ascii="宋体" w:hAnsi="宋体" w:cs="宋体"/>
                <w:kern w:val="0"/>
                <w:sz w:val="24"/>
              </w:rPr>
            </w:pPr>
          </w:p>
        </w:tc>
        <w:tc>
          <w:tcPr>
            <w:tcW w:w="1433"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855" w:type="dxa"/>
            <w:gridSpan w:val="2"/>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511"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65"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23"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10"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25"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915"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1"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1433" w:type="dxa"/>
            <w:tcBorders>
              <w:top w:val="nil"/>
              <w:left w:val="nil"/>
              <w:bottom w:val="single" w:color="auto" w:sz="8" w:space="0"/>
              <w:right w:val="nil"/>
            </w:tcBorders>
            <w:vAlign w:val="bottom"/>
          </w:tcPr>
          <w:p>
            <w:pPr>
              <w:widowControl/>
              <w:jc w:val="left"/>
              <w:rPr>
                <w:rFonts w:ascii="宋体" w:hAnsi="宋体" w:cs="宋体"/>
                <w:kern w:val="0"/>
                <w:sz w:val="24"/>
              </w:rPr>
            </w:pPr>
          </w:p>
        </w:tc>
      </w:tr>
    </w:tbl>
    <w:p>
      <w:pPr>
        <w:rPr>
          <w:rFonts w:ascii="宋体" w:hAnsi="宋体"/>
          <w:b/>
        </w:rPr>
      </w:pPr>
    </w:p>
    <w:p>
      <w:pPr>
        <w:rPr>
          <w:rFonts w:ascii="宋体" w:hAnsi="宋体"/>
          <w:b/>
        </w:rPr>
      </w:pPr>
    </w:p>
    <w:p>
      <w:pPr>
        <w:rPr>
          <w:rFonts w:ascii="宋体" w:hAnsi="宋体"/>
          <w:b/>
        </w:rPr>
      </w:pPr>
    </w:p>
    <w:tbl>
      <w:tblPr>
        <w:tblStyle w:val="24"/>
        <w:tblW w:w="9413" w:type="dxa"/>
        <w:tblInd w:w="-46" w:type="dxa"/>
        <w:tblLayout w:type="fixed"/>
        <w:tblCellMar>
          <w:top w:w="0" w:type="dxa"/>
          <w:left w:w="108" w:type="dxa"/>
          <w:bottom w:w="0" w:type="dxa"/>
          <w:right w:w="108" w:type="dxa"/>
        </w:tblCellMar>
      </w:tblPr>
      <w:tblGrid>
        <w:gridCol w:w="1120"/>
        <w:gridCol w:w="420"/>
        <w:gridCol w:w="516"/>
        <w:gridCol w:w="927"/>
        <w:gridCol w:w="236"/>
        <w:gridCol w:w="1248"/>
        <w:gridCol w:w="1078"/>
        <w:gridCol w:w="1203"/>
        <w:gridCol w:w="1205"/>
        <w:gridCol w:w="1415"/>
        <w:gridCol w:w="45"/>
      </w:tblGrid>
      <w:tr>
        <w:tblPrEx>
          <w:tblLayout w:type="fixed"/>
          <w:tblCellMar>
            <w:top w:w="0" w:type="dxa"/>
            <w:left w:w="108" w:type="dxa"/>
            <w:bottom w:w="0" w:type="dxa"/>
            <w:right w:w="108" w:type="dxa"/>
          </w:tblCellMar>
        </w:tblPrEx>
        <w:trPr>
          <w:trHeight w:val="300" w:hRule="atLeast"/>
        </w:trPr>
        <w:tc>
          <w:tcPr>
            <w:tcW w:w="1120" w:type="dxa"/>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续表</w:t>
            </w:r>
          </w:p>
        </w:tc>
        <w:tc>
          <w:tcPr>
            <w:tcW w:w="936" w:type="dxa"/>
            <w:gridSpan w:val="2"/>
            <w:tcBorders>
              <w:top w:val="nil"/>
              <w:left w:val="nil"/>
              <w:bottom w:val="nil"/>
              <w:right w:val="nil"/>
            </w:tcBorders>
            <w:vAlign w:val="bottom"/>
          </w:tcPr>
          <w:p>
            <w:pPr>
              <w:widowControl/>
              <w:jc w:val="left"/>
              <w:rPr>
                <w:rFonts w:ascii="宋体" w:hAnsi="宋体" w:cs="宋体"/>
                <w:kern w:val="0"/>
                <w:sz w:val="24"/>
              </w:rPr>
            </w:pPr>
          </w:p>
        </w:tc>
        <w:tc>
          <w:tcPr>
            <w:tcW w:w="927" w:type="dxa"/>
            <w:tcBorders>
              <w:top w:val="nil"/>
              <w:left w:val="nil"/>
              <w:bottom w:val="nil"/>
              <w:right w:val="nil"/>
            </w:tcBorders>
            <w:vAlign w:val="bottom"/>
          </w:tcPr>
          <w:p>
            <w:pPr>
              <w:widowControl/>
              <w:jc w:val="left"/>
              <w:rPr>
                <w:rFonts w:ascii="宋体" w:hAnsi="宋体" w:cs="宋体"/>
                <w:kern w:val="0"/>
                <w:sz w:val="24"/>
              </w:rPr>
            </w:pPr>
          </w:p>
        </w:tc>
        <w:tc>
          <w:tcPr>
            <w:tcW w:w="236" w:type="dxa"/>
            <w:tcBorders>
              <w:top w:val="nil"/>
              <w:left w:val="nil"/>
              <w:bottom w:val="nil"/>
              <w:right w:val="nil"/>
            </w:tcBorders>
            <w:vAlign w:val="bottom"/>
          </w:tcPr>
          <w:p>
            <w:pPr>
              <w:widowControl/>
              <w:jc w:val="left"/>
              <w:rPr>
                <w:rFonts w:ascii="宋体" w:hAnsi="宋体" w:cs="宋体"/>
                <w:kern w:val="0"/>
                <w:sz w:val="24"/>
              </w:rPr>
            </w:pPr>
          </w:p>
        </w:tc>
        <w:tc>
          <w:tcPr>
            <w:tcW w:w="6194" w:type="dxa"/>
            <w:gridSpan w:val="6"/>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5" w:type="dxa"/>
          <w:trHeight w:val="780" w:hRule="atLeast"/>
        </w:trPr>
        <w:tc>
          <w:tcPr>
            <w:tcW w:w="1540"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二氧化硫排放量（吨）</w:t>
            </w:r>
          </w:p>
        </w:tc>
        <w:tc>
          <w:tcPr>
            <w:tcW w:w="1443"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氮氧化物排放量（吨）</w:t>
            </w:r>
          </w:p>
        </w:tc>
        <w:tc>
          <w:tcPr>
            <w:tcW w:w="1484"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烟（粉）尘排放量（吨）</w:t>
            </w:r>
          </w:p>
        </w:tc>
        <w:tc>
          <w:tcPr>
            <w:tcW w:w="1078"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砷排放量（千克）</w:t>
            </w:r>
          </w:p>
        </w:tc>
        <w:tc>
          <w:tcPr>
            <w:tcW w:w="1203"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铅排放量（千克）</w:t>
            </w:r>
          </w:p>
        </w:tc>
        <w:tc>
          <w:tcPr>
            <w:tcW w:w="1205"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汞排放量（千克）</w:t>
            </w:r>
          </w:p>
        </w:tc>
        <w:tc>
          <w:tcPr>
            <w:tcW w:w="1415"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镉排放量</w:t>
            </w:r>
          </w:p>
          <w:p>
            <w:pPr>
              <w:widowControl/>
              <w:jc w:val="center"/>
              <w:rPr>
                <w:rFonts w:ascii="宋体" w:hAnsi="宋体" w:cs="宋体"/>
                <w:kern w:val="0"/>
                <w:sz w:val="18"/>
                <w:szCs w:val="18"/>
              </w:rPr>
            </w:pPr>
            <w:r>
              <w:rPr>
                <w:rFonts w:hint="eastAsia" w:ascii="宋体" w:hAnsi="宋体" w:cs="宋体"/>
                <w:kern w:val="0"/>
                <w:sz w:val="18"/>
                <w:szCs w:val="18"/>
              </w:rPr>
              <w:t>（千克）</w:t>
            </w:r>
          </w:p>
        </w:tc>
      </w:tr>
      <w:tr>
        <w:tblPrEx>
          <w:tblLayout w:type="fixed"/>
          <w:tblCellMar>
            <w:top w:w="0" w:type="dxa"/>
            <w:left w:w="108" w:type="dxa"/>
            <w:bottom w:w="0" w:type="dxa"/>
            <w:right w:w="108" w:type="dxa"/>
          </w:tblCellMar>
        </w:tblPrEx>
        <w:trPr>
          <w:gridAfter w:val="1"/>
          <w:wAfter w:w="45" w:type="dxa"/>
          <w:trHeight w:val="345" w:hRule="atLeast"/>
        </w:trPr>
        <w:tc>
          <w:tcPr>
            <w:tcW w:w="1540" w:type="dxa"/>
            <w:gridSpan w:val="2"/>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443"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484"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78"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03"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05"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415" w:type="dxa"/>
            <w:tcBorders>
              <w:top w:val="single" w:color="auto" w:sz="4" w:space="0"/>
              <w:left w:val="single" w:color="auto" w:sz="4" w:space="0"/>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15"/>
        <w:gridCol w:w="640"/>
        <w:gridCol w:w="150"/>
        <w:gridCol w:w="333"/>
        <w:gridCol w:w="840"/>
        <w:gridCol w:w="1170"/>
        <w:gridCol w:w="960"/>
        <w:gridCol w:w="1006"/>
        <w:gridCol w:w="1050"/>
        <w:gridCol w:w="216"/>
        <w:gridCol w:w="728"/>
        <w:gridCol w:w="1060"/>
      </w:tblGrid>
      <w:tr>
        <w:tblPrEx>
          <w:tblLayout w:type="fixed"/>
          <w:tblCellMar>
            <w:top w:w="0" w:type="dxa"/>
            <w:left w:w="108" w:type="dxa"/>
            <w:bottom w:w="0" w:type="dxa"/>
            <w:right w:w="108" w:type="dxa"/>
          </w:tblCellMar>
        </w:tblPrEx>
        <w:trPr>
          <w:trHeight w:val="454" w:hRule="atLeast"/>
        </w:trPr>
        <w:tc>
          <w:tcPr>
            <w:tcW w:w="9368" w:type="dxa"/>
            <w:gridSpan w:val="12"/>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一般工业固体废物产生和处置情况</w:t>
            </w:r>
          </w:p>
        </w:tc>
      </w:tr>
      <w:tr>
        <w:tblPrEx>
          <w:tblLayout w:type="fixed"/>
          <w:tblCellMar>
            <w:top w:w="0" w:type="dxa"/>
            <w:left w:w="108" w:type="dxa"/>
            <w:bottom w:w="0" w:type="dxa"/>
            <w:right w:w="108" w:type="dxa"/>
          </w:tblCellMar>
        </w:tblPrEx>
        <w:trPr>
          <w:trHeight w:val="255"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88"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FJK357表</w:t>
            </w:r>
          </w:p>
        </w:tc>
      </w:tr>
      <w:tr>
        <w:tblPrEx>
          <w:tblLayout w:type="fixed"/>
          <w:tblCellMar>
            <w:top w:w="0" w:type="dxa"/>
            <w:left w:w="108" w:type="dxa"/>
            <w:bottom w:w="0" w:type="dxa"/>
            <w:right w:w="108" w:type="dxa"/>
          </w:tblCellMar>
        </w:tblPrEx>
        <w:trPr>
          <w:trHeight w:val="255"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88"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55"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88"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55"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88"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55" w:hRule="atLeast"/>
        </w:trPr>
        <w:tc>
          <w:tcPr>
            <w:tcW w:w="3178"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22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88" w:type="dxa"/>
            <w:gridSpan w:val="2"/>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万吨</w:t>
            </w:r>
          </w:p>
        </w:tc>
      </w:tr>
      <w:tr>
        <w:tblPrEx>
          <w:tblLayout w:type="fixed"/>
          <w:tblCellMar>
            <w:top w:w="0" w:type="dxa"/>
            <w:left w:w="108" w:type="dxa"/>
            <w:bottom w:w="0" w:type="dxa"/>
            <w:right w:w="108" w:type="dxa"/>
          </w:tblCellMar>
        </w:tblPrEx>
        <w:trPr>
          <w:cantSplit/>
          <w:trHeight w:val="300" w:hRule="atLeast"/>
        </w:trPr>
        <w:tc>
          <w:tcPr>
            <w:tcW w:w="1855" w:type="dxa"/>
            <w:gridSpan w:val="2"/>
            <w:vMerge w:val="restart"/>
            <w:tcBorders>
              <w:top w:val="single" w:color="auto" w:sz="8" w:space="0"/>
              <w:left w:val="nil"/>
              <w:bottom w:val="single" w:color="000000"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地区</w:t>
            </w:r>
          </w:p>
        </w:tc>
        <w:tc>
          <w:tcPr>
            <w:tcW w:w="483"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代码</w:t>
            </w:r>
          </w:p>
        </w:tc>
        <w:tc>
          <w:tcPr>
            <w:tcW w:w="840" w:type="dxa"/>
            <w:vMerge w:val="restart"/>
            <w:tcBorders>
              <w:top w:val="single" w:color="auto" w:sz="8" w:space="0"/>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一般工业固体废物产生量</w:t>
            </w:r>
          </w:p>
        </w:tc>
        <w:tc>
          <w:tcPr>
            <w:tcW w:w="1170" w:type="dxa"/>
            <w:vMerge w:val="restart"/>
            <w:tcBorders>
              <w:top w:val="single" w:color="auto" w:sz="8" w:space="0"/>
              <w:left w:val="single" w:color="auto" w:sz="4" w:space="0"/>
              <w:bottom w:val="single" w:color="000000"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一般工业固体废物综合利用量</w:t>
            </w:r>
          </w:p>
        </w:tc>
        <w:tc>
          <w:tcPr>
            <w:tcW w:w="960" w:type="dxa"/>
            <w:tcBorders>
              <w:top w:val="single" w:color="auto" w:sz="8" w:space="0"/>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tc>
        <w:tc>
          <w:tcPr>
            <w:tcW w:w="1006" w:type="dxa"/>
            <w:vMerge w:val="restart"/>
            <w:tcBorders>
              <w:top w:val="single" w:color="auto" w:sz="8" w:space="0"/>
              <w:left w:val="single" w:color="auto" w:sz="4" w:space="0"/>
              <w:bottom w:val="single" w:color="000000"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一般工业固体废物处置量</w:t>
            </w:r>
          </w:p>
        </w:tc>
        <w:tc>
          <w:tcPr>
            <w:tcW w:w="1050" w:type="dxa"/>
            <w:tcBorders>
              <w:top w:val="single" w:color="auto" w:sz="8" w:space="0"/>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w:t>
            </w:r>
          </w:p>
        </w:tc>
        <w:tc>
          <w:tcPr>
            <w:tcW w:w="944"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snapToGrid w:val="0"/>
              <w:rPr>
                <w:rFonts w:ascii="宋体" w:hAnsi="宋体" w:cs="宋体"/>
                <w:kern w:val="0"/>
                <w:sz w:val="18"/>
                <w:szCs w:val="18"/>
              </w:rPr>
            </w:pPr>
            <w:r>
              <w:rPr>
                <w:rFonts w:hint="eastAsia" w:ascii="宋体" w:hAnsi="宋体" w:cs="宋体"/>
                <w:kern w:val="0"/>
                <w:sz w:val="18"/>
                <w:szCs w:val="18"/>
              </w:rPr>
              <w:t>一般工业  固体废物贮存量</w:t>
            </w:r>
          </w:p>
        </w:tc>
        <w:tc>
          <w:tcPr>
            <w:tcW w:w="1060" w:type="dxa"/>
            <w:vMerge w:val="restart"/>
            <w:tcBorders>
              <w:top w:val="single" w:color="auto" w:sz="8" w:space="0"/>
              <w:left w:val="single" w:color="auto" w:sz="4" w:space="0"/>
              <w:bottom w:val="single" w:color="000000"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一般工业</w:t>
            </w:r>
          </w:p>
          <w:p>
            <w:pPr>
              <w:widowControl/>
              <w:snapToGrid w:val="0"/>
              <w:jc w:val="center"/>
              <w:rPr>
                <w:rFonts w:ascii="宋体" w:hAnsi="宋体" w:cs="宋体"/>
                <w:kern w:val="0"/>
                <w:sz w:val="18"/>
                <w:szCs w:val="18"/>
              </w:rPr>
            </w:pPr>
            <w:r>
              <w:rPr>
                <w:rFonts w:hint="eastAsia" w:ascii="宋体" w:hAnsi="宋体" w:cs="宋体"/>
                <w:kern w:val="0"/>
                <w:sz w:val="18"/>
                <w:szCs w:val="18"/>
              </w:rPr>
              <w:t>固体废物</w:t>
            </w:r>
          </w:p>
          <w:p>
            <w:pPr>
              <w:widowControl/>
              <w:snapToGrid w:val="0"/>
              <w:jc w:val="center"/>
              <w:rPr>
                <w:rFonts w:ascii="宋体" w:hAnsi="宋体" w:cs="宋体"/>
                <w:kern w:val="0"/>
                <w:sz w:val="18"/>
                <w:szCs w:val="18"/>
              </w:rPr>
            </w:pPr>
            <w:r>
              <w:rPr>
                <w:rFonts w:hint="eastAsia" w:ascii="宋体" w:hAnsi="宋体" w:cs="宋体"/>
                <w:kern w:val="0"/>
                <w:sz w:val="18"/>
                <w:szCs w:val="18"/>
              </w:rPr>
              <w:t>倾倒丢弃</w:t>
            </w:r>
          </w:p>
          <w:p>
            <w:pPr>
              <w:widowControl/>
              <w:snapToGrid w:val="0"/>
              <w:jc w:val="center"/>
              <w:rPr>
                <w:rFonts w:ascii="宋体" w:hAnsi="宋体" w:cs="宋体"/>
                <w:kern w:val="0"/>
                <w:sz w:val="18"/>
                <w:szCs w:val="18"/>
              </w:rPr>
            </w:pPr>
            <w:r>
              <w:rPr>
                <w:rFonts w:hint="eastAsia" w:ascii="宋体" w:hAnsi="宋体" w:cs="宋体"/>
                <w:kern w:val="0"/>
                <w:sz w:val="18"/>
                <w:szCs w:val="18"/>
              </w:rPr>
              <w:t>量</w:t>
            </w:r>
          </w:p>
        </w:tc>
      </w:tr>
      <w:tr>
        <w:tblPrEx>
          <w:tblLayout w:type="fixed"/>
          <w:tblCellMar>
            <w:top w:w="0" w:type="dxa"/>
            <w:left w:w="108" w:type="dxa"/>
            <w:bottom w:w="0" w:type="dxa"/>
            <w:right w:w="108" w:type="dxa"/>
          </w:tblCellMar>
        </w:tblPrEx>
        <w:trPr>
          <w:cantSplit/>
          <w:trHeight w:val="780" w:hRule="atLeast"/>
        </w:trPr>
        <w:tc>
          <w:tcPr>
            <w:tcW w:w="1855" w:type="dxa"/>
            <w:gridSpan w:val="2"/>
            <w:vMerge w:val="continue"/>
            <w:tcBorders>
              <w:top w:val="single" w:color="auto" w:sz="8" w:space="0"/>
              <w:left w:val="nil"/>
              <w:bottom w:val="single" w:color="000000" w:sz="4" w:space="0"/>
              <w:right w:val="single" w:color="auto" w:sz="4" w:space="0"/>
            </w:tcBorders>
            <w:vAlign w:val="center"/>
          </w:tcPr>
          <w:p>
            <w:pPr>
              <w:snapToGrid w:val="0"/>
              <w:rPr>
                <w:rFonts w:ascii="宋体" w:hAnsi="宋体"/>
              </w:rPr>
            </w:pPr>
          </w:p>
        </w:tc>
        <w:tc>
          <w:tcPr>
            <w:tcW w:w="483" w:type="dxa"/>
            <w:gridSpan w:val="2"/>
            <w:vMerge w:val="continue"/>
            <w:tcBorders>
              <w:top w:val="single" w:color="auto" w:sz="8" w:space="0"/>
              <w:left w:val="single" w:color="auto" w:sz="4" w:space="0"/>
              <w:bottom w:val="single" w:color="000000" w:sz="4" w:space="0"/>
              <w:right w:val="single" w:color="auto" w:sz="4" w:space="0"/>
            </w:tcBorders>
            <w:vAlign w:val="center"/>
          </w:tcPr>
          <w:p>
            <w:pPr>
              <w:snapToGrid w:val="0"/>
              <w:rPr>
                <w:rFonts w:ascii="宋体" w:hAnsi="宋体"/>
              </w:rPr>
            </w:pPr>
          </w:p>
        </w:tc>
        <w:tc>
          <w:tcPr>
            <w:tcW w:w="840" w:type="dxa"/>
            <w:vMerge w:val="continue"/>
            <w:tcBorders>
              <w:top w:val="single" w:color="auto" w:sz="8" w:space="0"/>
              <w:left w:val="single" w:color="auto" w:sz="4" w:space="0"/>
              <w:bottom w:val="single" w:color="000000" w:sz="4" w:space="0"/>
              <w:right w:val="single" w:color="auto" w:sz="4" w:space="0"/>
            </w:tcBorders>
            <w:vAlign w:val="center"/>
          </w:tcPr>
          <w:p>
            <w:pPr>
              <w:snapToGrid w:val="0"/>
              <w:rPr>
                <w:rFonts w:ascii="宋体" w:hAnsi="宋体"/>
              </w:rPr>
            </w:pPr>
          </w:p>
        </w:tc>
        <w:tc>
          <w:tcPr>
            <w:tcW w:w="1170" w:type="dxa"/>
            <w:vMerge w:val="continue"/>
            <w:tcBorders>
              <w:top w:val="single" w:color="auto" w:sz="8" w:space="0"/>
              <w:left w:val="single" w:color="auto" w:sz="4" w:space="0"/>
              <w:bottom w:val="single" w:color="000000" w:sz="4" w:space="0"/>
              <w:right w:val="single" w:color="000000" w:sz="4" w:space="0"/>
            </w:tcBorders>
            <w:vAlign w:val="center"/>
          </w:tcPr>
          <w:p>
            <w:pPr>
              <w:snapToGrid w:val="0"/>
              <w:rPr>
                <w:rFonts w:ascii="宋体" w:hAnsi="宋体"/>
              </w:rPr>
            </w:pPr>
          </w:p>
        </w:tc>
        <w:tc>
          <w:tcPr>
            <w:tcW w:w="96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综合利用往年贮存量</w:t>
            </w:r>
          </w:p>
        </w:tc>
        <w:tc>
          <w:tcPr>
            <w:tcW w:w="1006" w:type="dxa"/>
            <w:vMerge w:val="continue"/>
            <w:tcBorders>
              <w:top w:val="single" w:color="auto" w:sz="8" w:space="0"/>
              <w:left w:val="single" w:color="auto" w:sz="4" w:space="0"/>
              <w:bottom w:val="single" w:color="000000" w:sz="4" w:space="0"/>
              <w:right w:val="single" w:color="000000" w:sz="4" w:space="0"/>
            </w:tcBorders>
            <w:vAlign w:val="center"/>
          </w:tcPr>
          <w:p>
            <w:pPr>
              <w:snapToGrid w:val="0"/>
              <w:rPr>
                <w:rFonts w:ascii="宋体" w:hAnsi="宋体"/>
              </w:rPr>
            </w:pPr>
          </w:p>
        </w:tc>
        <w:tc>
          <w:tcPr>
            <w:tcW w:w="105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处置往年贮存量</w:t>
            </w:r>
          </w:p>
        </w:tc>
        <w:tc>
          <w:tcPr>
            <w:tcW w:w="944" w:type="dxa"/>
            <w:gridSpan w:val="2"/>
            <w:vMerge w:val="continue"/>
            <w:tcBorders>
              <w:top w:val="single" w:color="auto" w:sz="8" w:space="0"/>
              <w:left w:val="single" w:color="auto" w:sz="4" w:space="0"/>
              <w:bottom w:val="single" w:color="000000" w:sz="4" w:space="0"/>
              <w:right w:val="single" w:color="auto" w:sz="4" w:space="0"/>
            </w:tcBorders>
            <w:vAlign w:val="center"/>
          </w:tcPr>
          <w:p>
            <w:pPr>
              <w:snapToGrid w:val="0"/>
              <w:rPr>
                <w:rFonts w:ascii="宋体" w:hAnsi="宋体"/>
              </w:rPr>
            </w:pPr>
          </w:p>
        </w:tc>
        <w:tc>
          <w:tcPr>
            <w:tcW w:w="1060" w:type="dxa"/>
            <w:vMerge w:val="continue"/>
            <w:tcBorders>
              <w:top w:val="single" w:color="auto" w:sz="8" w:space="0"/>
              <w:left w:val="single" w:color="auto" w:sz="4" w:space="0"/>
              <w:bottom w:val="single" w:color="000000" w:sz="4" w:space="0"/>
              <w:right w:val="nil"/>
            </w:tcBorders>
            <w:vAlign w:val="center"/>
          </w:tcPr>
          <w:p>
            <w:pPr>
              <w:snapToGrid w:val="0"/>
              <w:rPr>
                <w:rFonts w:ascii="宋体" w:hAnsi="宋体"/>
              </w:rPr>
            </w:pPr>
          </w:p>
        </w:tc>
      </w:tr>
      <w:tr>
        <w:tblPrEx>
          <w:tblLayout w:type="fixed"/>
          <w:tblCellMar>
            <w:top w:w="0" w:type="dxa"/>
            <w:left w:w="108" w:type="dxa"/>
            <w:bottom w:w="0" w:type="dxa"/>
            <w:right w:w="108" w:type="dxa"/>
          </w:tblCellMar>
        </w:tblPrEx>
        <w:trPr>
          <w:trHeight w:val="319" w:hRule="atLeast"/>
        </w:trPr>
        <w:tc>
          <w:tcPr>
            <w:tcW w:w="1855"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甲</w:t>
            </w:r>
          </w:p>
        </w:tc>
        <w:tc>
          <w:tcPr>
            <w:tcW w:w="483"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乙</w:t>
            </w:r>
          </w:p>
        </w:tc>
        <w:tc>
          <w:tcPr>
            <w:tcW w:w="840" w:type="dxa"/>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1</w:t>
            </w:r>
          </w:p>
        </w:tc>
        <w:tc>
          <w:tcPr>
            <w:tcW w:w="1170" w:type="dxa"/>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2</w:t>
            </w:r>
          </w:p>
        </w:tc>
        <w:tc>
          <w:tcPr>
            <w:tcW w:w="960" w:type="dxa"/>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3</w:t>
            </w:r>
          </w:p>
        </w:tc>
        <w:tc>
          <w:tcPr>
            <w:tcW w:w="1006" w:type="dxa"/>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4</w:t>
            </w:r>
          </w:p>
        </w:tc>
        <w:tc>
          <w:tcPr>
            <w:tcW w:w="1050" w:type="dxa"/>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5</w:t>
            </w:r>
          </w:p>
        </w:tc>
        <w:tc>
          <w:tcPr>
            <w:tcW w:w="944"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6</w:t>
            </w:r>
          </w:p>
        </w:tc>
        <w:tc>
          <w:tcPr>
            <w:tcW w:w="1060" w:type="dxa"/>
            <w:tcBorders>
              <w:top w:val="nil"/>
              <w:left w:val="nil"/>
              <w:bottom w:val="single" w:color="auto" w:sz="4" w:space="0"/>
              <w:right w:val="nil"/>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全  省</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b/>
                <w:kern w:val="0"/>
                <w:sz w:val="18"/>
                <w:szCs w:val="18"/>
              </w:rPr>
            </w:pPr>
            <w:r>
              <w:rPr>
                <w:rFonts w:hint="eastAsia" w:ascii="宋体" w:hAnsi="宋体" w:cs="宋体"/>
                <w:b/>
                <w:kern w:val="0"/>
                <w:sz w:val="18"/>
                <w:szCs w:val="18"/>
              </w:rPr>
              <w:t>01</w:t>
            </w:r>
          </w:p>
        </w:tc>
        <w:tc>
          <w:tcPr>
            <w:tcW w:w="84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17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96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06"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5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944"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6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02</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厦门市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03</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莆田市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04</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三明市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05</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泉州市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06</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漳州市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07</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南平市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08</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龙岩市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09</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宁德市</w:t>
            </w:r>
          </w:p>
        </w:tc>
        <w:tc>
          <w:tcPr>
            <w:tcW w:w="483"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8" w:space="0"/>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平潭综合实验区</w:t>
            </w:r>
          </w:p>
        </w:tc>
        <w:tc>
          <w:tcPr>
            <w:tcW w:w="483" w:type="dxa"/>
            <w:gridSpan w:val="2"/>
            <w:tcBorders>
              <w:top w:val="nil"/>
              <w:left w:val="nil"/>
              <w:bottom w:val="single" w:color="auto" w:sz="8"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tc>
        <w:tc>
          <w:tcPr>
            <w:tcW w:w="84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17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944" w:type="dxa"/>
            <w:gridSpan w:val="2"/>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24"/>
              </w:rPr>
            </w:pPr>
            <w:r>
              <w:rPr>
                <w:rFonts w:hint="eastAsia" w:ascii="宋体" w:hAnsi="宋体" w:cs="宋体"/>
                <w:kern w:val="0"/>
                <w:sz w:val="24"/>
              </w:rPr>
              <w:t>　</w:t>
            </w:r>
          </w:p>
        </w:tc>
      </w:tr>
    </w:tbl>
    <w:p>
      <w:pPr>
        <w:rPr>
          <w:rFonts w:ascii="宋体" w:hAnsi="宋体"/>
          <w:b/>
        </w:rPr>
      </w:pPr>
      <w:r>
        <w:rPr>
          <w:rFonts w:hint="eastAsia" w:ascii="宋体" w:hAnsi="宋体" w:cs="宋体"/>
          <w:kern w:val="0"/>
          <w:sz w:val="18"/>
          <w:szCs w:val="21"/>
        </w:rPr>
        <w:t>单位负责人：               　　   　  填表人：                报出日期：２０　　 年　　月　　日</w:t>
      </w:r>
    </w:p>
    <w:p>
      <w:pPr>
        <w:spacing w:afterLines="50"/>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348"/>
        <w:gridCol w:w="507"/>
        <w:gridCol w:w="371"/>
        <w:gridCol w:w="110"/>
        <w:gridCol w:w="667"/>
        <w:gridCol w:w="105"/>
        <w:gridCol w:w="267"/>
        <w:gridCol w:w="358"/>
        <w:gridCol w:w="145"/>
        <w:gridCol w:w="529"/>
        <w:gridCol w:w="241"/>
        <w:gridCol w:w="804"/>
        <w:gridCol w:w="778"/>
        <w:gridCol w:w="737"/>
        <w:gridCol w:w="43"/>
        <w:gridCol w:w="605"/>
        <w:gridCol w:w="130"/>
        <w:gridCol w:w="45"/>
        <w:gridCol w:w="676"/>
        <w:gridCol w:w="104"/>
        <w:gridCol w:w="798"/>
      </w:tblGrid>
      <w:tr>
        <w:tblPrEx>
          <w:tblLayout w:type="fixed"/>
          <w:tblCellMar>
            <w:top w:w="0" w:type="dxa"/>
            <w:left w:w="108" w:type="dxa"/>
            <w:bottom w:w="0" w:type="dxa"/>
            <w:right w:w="108" w:type="dxa"/>
          </w:tblCellMar>
        </w:tblPrEx>
        <w:trPr>
          <w:trHeight w:val="585" w:hRule="atLeast"/>
        </w:trPr>
        <w:tc>
          <w:tcPr>
            <w:tcW w:w="9368" w:type="dxa"/>
            <w:gridSpan w:val="21"/>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工业危险废物产生和处置情况</w:t>
            </w:r>
          </w:p>
        </w:tc>
      </w:tr>
      <w:tr>
        <w:tblPrEx>
          <w:tblLayout w:type="fixed"/>
          <w:tblCellMar>
            <w:top w:w="0" w:type="dxa"/>
            <w:left w:w="108" w:type="dxa"/>
            <w:bottom w:w="0" w:type="dxa"/>
            <w:right w:w="108" w:type="dxa"/>
          </w:tblCellMar>
        </w:tblPrEx>
        <w:trPr>
          <w:trHeight w:val="255" w:hRule="atLeast"/>
        </w:trPr>
        <w:tc>
          <w:tcPr>
            <w:tcW w:w="13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3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63"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5"/>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FJK358表</w:t>
            </w:r>
          </w:p>
        </w:tc>
      </w:tr>
      <w:tr>
        <w:tblPrEx>
          <w:tblLayout w:type="fixed"/>
          <w:tblCellMar>
            <w:top w:w="0" w:type="dxa"/>
            <w:left w:w="108" w:type="dxa"/>
            <w:bottom w:w="0" w:type="dxa"/>
            <w:right w:w="108" w:type="dxa"/>
          </w:tblCellMar>
        </w:tblPrEx>
        <w:trPr>
          <w:trHeight w:val="255" w:hRule="atLeast"/>
        </w:trPr>
        <w:tc>
          <w:tcPr>
            <w:tcW w:w="13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3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63"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5"/>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55" w:hRule="atLeast"/>
        </w:trPr>
        <w:tc>
          <w:tcPr>
            <w:tcW w:w="13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3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63"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5"/>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55" w:hRule="atLeast"/>
        </w:trPr>
        <w:tc>
          <w:tcPr>
            <w:tcW w:w="13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3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67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163"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5"/>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55" w:hRule="atLeast"/>
        </w:trPr>
        <w:tc>
          <w:tcPr>
            <w:tcW w:w="3003"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73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19"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2163"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5"/>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万吨</w:t>
            </w:r>
          </w:p>
        </w:tc>
      </w:tr>
      <w:tr>
        <w:tblPrEx>
          <w:tblLayout w:type="fixed"/>
          <w:tblCellMar>
            <w:top w:w="0" w:type="dxa"/>
            <w:left w:w="108" w:type="dxa"/>
            <w:bottom w:w="0" w:type="dxa"/>
            <w:right w:w="108" w:type="dxa"/>
          </w:tblCellMar>
        </w:tblPrEx>
        <w:trPr>
          <w:cantSplit/>
          <w:trHeight w:val="300" w:hRule="atLeast"/>
        </w:trPr>
        <w:tc>
          <w:tcPr>
            <w:tcW w:w="1855" w:type="dxa"/>
            <w:gridSpan w:val="2"/>
            <w:vMerge w:val="restart"/>
            <w:tcBorders>
              <w:top w:val="single" w:color="auto" w:sz="8" w:space="0"/>
              <w:left w:val="nil"/>
              <w:bottom w:val="single" w:color="000000"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地区</w:t>
            </w:r>
          </w:p>
        </w:tc>
        <w:tc>
          <w:tcPr>
            <w:tcW w:w="481"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码</w:t>
            </w:r>
          </w:p>
        </w:tc>
        <w:tc>
          <w:tcPr>
            <w:tcW w:w="772"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危险废物产生量</w:t>
            </w:r>
          </w:p>
        </w:tc>
        <w:tc>
          <w:tcPr>
            <w:tcW w:w="770" w:type="dxa"/>
            <w:gridSpan w:val="3"/>
            <w:vMerge w:val="restart"/>
            <w:tcBorders>
              <w:top w:val="single" w:color="auto" w:sz="8" w:space="0"/>
              <w:left w:val="single" w:color="auto" w:sz="4" w:space="0"/>
              <w:bottom w:val="single" w:color="000000" w:sz="4" w:space="0"/>
              <w:right w:val="nil"/>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危险废物综合</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利用量</w:t>
            </w:r>
          </w:p>
        </w:tc>
        <w:tc>
          <w:tcPr>
            <w:tcW w:w="770" w:type="dxa"/>
            <w:gridSpan w:val="2"/>
            <w:tcBorders>
              <w:top w:val="single" w:color="auto" w:sz="8" w:space="0"/>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804" w:type="dxa"/>
            <w:tcBorders>
              <w:top w:val="single" w:color="auto" w:sz="8" w:space="0"/>
              <w:left w:val="nil"/>
              <w:bottom w:val="nil"/>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78" w:type="dxa"/>
            <w:vMerge w:val="restart"/>
            <w:tcBorders>
              <w:top w:val="single" w:color="auto" w:sz="8" w:space="0"/>
              <w:left w:val="single" w:color="auto" w:sz="4" w:space="0"/>
              <w:bottom w:val="single" w:color="000000" w:sz="4" w:space="0"/>
              <w:right w:val="nil"/>
            </w:tcBorders>
            <w:tcMar>
              <w:left w:w="0" w:type="dxa"/>
              <w:right w:w="0" w:type="dxa"/>
            </w:tcMar>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危险废</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物处置</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量</w:t>
            </w:r>
          </w:p>
        </w:tc>
        <w:tc>
          <w:tcPr>
            <w:tcW w:w="780" w:type="dxa"/>
            <w:gridSpan w:val="2"/>
            <w:tcBorders>
              <w:top w:val="single" w:color="auto" w:sz="8" w:space="0"/>
              <w:left w:val="nil"/>
              <w:bottom w:val="single" w:color="auto" w:sz="4" w:space="0"/>
              <w:right w:val="nil"/>
            </w:tcBorders>
            <w:tcMar>
              <w:left w:w="0" w:type="dxa"/>
              <w:right w:w="0" w:type="dxa"/>
            </w:tcMar>
            <w:vAlign w:val="center"/>
          </w:tcPr>
          <w:p>
            <w:pPr>
              <w:widowControl/>
              <w:spacing w:line="200" w:lineRule="exact"/>
              <w:jc w:val="center"/>
              <w:rPr>
                <w:rFonts w:ascii="宋体" w:hAnsi="宋体" w:cs="宋体"/>
                <w:kern w:val="0"/>
                <w:sz w:val="18"/>
                <w:szCs w:val="18"/>
              </w:rPr>
            </w:pPr>
          </w:p>
        </w:tc>
        <w:tc>
          <w:tcPr>
            <w:tcW w:w="780" w:type="dxa"/>
            <w:gridSpan w:val="3"/>
            <w:tcBorders>
              <w:top w:val="single" w:color="auto" w:sz="8" w:space="0"/>
              <w:left w:val="nil"/>
              <w:bottom w:val="nil"/>
              <w:right w:val="nil"/>
            </w:tcBorders>
            <w:tcMar>
              <w:left w:w="0" w:type="dxa"/>
              <w:right w:w="0" w:type="dxa"/>
            </w:tcMar>
            <w:vAlign w:val="center"/>
          </w:tcPr>
          <w:p>
            <w:pPr>
              <w:widowControl/>
              <w:spacing w:line="200" w:lineRule="exact"/>
              <w:jc w:val="center"/>
              <w:rPr>
                <w:rFonts w:ascii="宋体" w:hAnsi="宋体" w:cs="宋体"/>
                <w:kern w:val="0"/>
                <w:sz w:val="18"/>
                <w:szCs w:val="18"/>
              </w:rPr>
            </w:pPr>
          </w:p>
        </w:tc>
        <w:tc>
          <w:tcPr>
            <w:tcW w:w="780" w:type="dxa"/>
            <w:gridSpan w:val="2"/>
            <w:vMerge w:val="restart"/>
            <w:tcBorders>
              <w:top w:val="single" w:color="auto" w:sz="8" w:space="0"/>
              <w:left w:val="single" w:color="auto" w:sz="4" w:space="0"/>
              <w:bottom w:val="nil"/>
              <w:right w:val="single" w:color="auto" w:sz="4" w:space="0"/>
            </w:tcBorders>
            <w:tcMar>
              <w:left w:w="0" w:type="dxa"/>
              <w:right w:w="0" w:type="dxa"/>
            </w:tcMar>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危险废</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物贮存</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量</w:t>
            </w:r>
          </w:p>
        </w:tc>
        <w:tc>
          <w:tcPr>
            <w:tcW w:w="798" w:type="dxa"/>
            <w:vMerge w:val="restart"/>
            <w:tcBorders>
              <w:top w:val="single" w:color="auto" w:sz="8" w:space="0"/>
              <w:left w:val="nil"/>
              <w:bottom w:val="single" w:color="000000" w:sz="4" w:space="0"/>
              <w:right w:val="nil"/>
            </w:tcBorders>
            <w:tcMar>
              <w:left w:w="0" w:type="dxa"/>
              <w:right w:w="0" w:type="dxa"/>
            </w:tcMar>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危险废</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物倾倒</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丢弃量</w:t>
            </w:r>
          </w:p>
        </w:tc>
      </w:tr>
      <w:tr>
        <w:tblPrEx>
          <w:tblLayout w:type="fixed"/>
          <w:tblCellMar>
            <w:top w:w="0" w:type="dxa"/>
            <w:left w:w="108" w:type="dxa"/>
            <w:bottom w:w="0" w:type="dxa"/>
            <w:right w:w="108" w:type="dxa"/>
          </w:tblCellMar>
        </w:tblPrEx>
        <w:trPr>
          <w:cantSplit/>
          <w:trHeight w:val="780" w:hRule="atLeast"/>
        </w:trPr>
        <w:tc>
          <w:tcPr>
            <w:tcW w:w="1855"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481"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772"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770" w:type="dxa"/>
            <w:gridSpan w:val="3"/>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770" w:type="dxa"/>
            <w:gridSpan w:val="2"/>
            <w:tcBorders>
              <w:top w:val="nil"/>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综合利用往年贮存量</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送外单位综合利用量</w:t>
            </w:r>
          </w:p>
        </w:tc>
        <w:tc>
          <w:tcPr>
            <w:tcW w:w="778" w:type="dxa"/>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780" w:type="dxa"/>
            <w:gridSpan w:val="2"/>
            <w:tcBorders>
              <w:top w:val="nil"/>
              <w:left w:val="nil"/>
              <w:bottom w:val="nil"/>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处置往年贮存量</w:t>
            </w:r>
          </w:p>
        </w:tc>
        <w:tc>
          <w:tcPr>
            <w:tcW w:w="780" w:type="dxa"/>
            <w:gridSpan w:val="3"/>
            <w:tcBorders>
              <w:top w:val="single" w:color="auto" w:sz="4" w:space="0"/>
              <w:left w:val="single" w:color="auto" w:sz="4" w:space="0"/>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送外单位处置量</w:t>
            </w:r>
          </w:p>
        </w:tc>
        <w:tc>
          <w:tcPr>
            <w:tcW w:w="780" w:type="dxa"/>
            <w:gridSpan w:val="2"/>
            <w:vMerge w:val="continue"/>
            <w:tcBorders>
              <w:top w:val="single" w:color="auto" w:sz="8" w:space="0"/>
              <w:left w:val="single" w:color="auto" w:sz="4" w:space="0"/>
              <w:bottom w:val="nil"/>
              <w:right w:val="single" w:color="auto" w:sz="4" w:space="0"/>
            </w:tcBorders>
            <w:vAlign w:val="center"/>
          </w:tcPr>
          <w:p>
            <w:pPr>
              <w:rPr>
                <w:rFonts w:ascii="宋体" w:hAnsi="宋体"/>
              </w:rPr>
            </w:pPr>
          </w:p>
        </w:tc>
        <w:tc>
          <w:tcPr>
            <w:tcW w:w="798" w:type="dxa"/>
            <w:vMerge w:val="continue"/>
            <w:tcBorders>
              <w:top w:val="single" w:color="auto" w:sz="8" w:space="0"/>
              <w:left w:val="nil"/>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319" w:hRule="atLeast"/>
        </w:trPr>
        <w:tc>
          <w:tcPr>
            <w:tcW w:w="1855"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481"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772"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770" w:type="dxa"/>
            <w:gridSpan w:val="3"/>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770"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80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77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780"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780" w:type="dxa"/>
            <w:gridSpan w:val="3"/>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780"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798" w:type="dxa"/>
            <w:tcBorders>
              <w:top w:val="nil"/>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全  省</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b/>
                <w:kern w:val="0"/>
                <w:sz w:val="18"/>
                <w:szCs w:val="18"/>
              </w:rPr>
            </w:pPr>
            <w:r>
              <w:rPr>
                <w:rFonts w:hint="eastAsia" w:ascii="宋体" w:hAnsi="宋体" w:cs="宋体"/>
                <w:b/>
                <w:kern w:val="0"/>
                <w:sz w:val="18"/>
                <w:szCs w:val="18"/>
              </w:rPr>
              <w:t>01</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770" w:type="dxa"/>
            <w:gridSpan w:val="3"/>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770"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804"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778"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780"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780" w:type="dxa"/>
            <w:gridSpan w:val="3"/>
            <w:tcBorders>
              <w:top w:val="nil"/>
              <w:left w:val="nil"/>
              <w:bottom w:val="nil"/>
              <w:right w:val="nil"/>
            </w:tcBorders>
            <w:vAlign w:val="bottom"/>
          </w:tcPr>
          <w:p>
            <w:pPr>
              <w:widowControl/>
              <w:spacing w:line="280" w:lineRule="exact"/>
              <w:jc w:val="left"/>
              <w:rPr>
                <w:rFonts w:ascii="宋体" w:hAnsi="宋体" w:cs="宋体"/>
                <w:b/>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02</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厦门市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03</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莆田市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04</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三明市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05</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泉州市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06</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漳州市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07</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南平市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08</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龙岩市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09</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宁德市</w:t>
            </w:r>
          </w:p>
        </w:tc>
        <w:tc>
          <w:tcPr>
            <w:tcW w:w="481"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tc>
        <w:tc>
          <w:tcPr>
            <w:tcW w:w="772"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804"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7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3"/>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80"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798"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8" w:space="0"/>
              <w:right w:val="single" w:color="auto" w:sz="4" w:space="0"/>
            </w:tcBorders>
            <w:vAlign w:val="bottom"/>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81" w:type="dxa"/>
            <w:gridSpan w:val="2"/>
            <w:tcBorders>
              <w:top w:val="nil"/>
              <w:left w:val="nil"/>
              <w:bottom w:val="single" w:color="auto" w:sz="8"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tc>
        <w:tc>
          <w:tcPr>
            <w:tcW w:w="1039" w:type="dxa"/>
            <w:gridSpan w:val="3"/>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32" w:type="dxa"/>
            <w:gridSpan w:val="3"/>
            <w:tcBorders>
              <w:top w:val="nil"/>
              <w:left w:val="nil"/>
              <w:bottom w:val="single" w:color="auto" w:sz="8"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045" w:type="dxa"/>
            <w:gridSpan w:val="2"/>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515" w:type="dxa"/>
            <w:gridSpan w:val="2"/>
            <w:tcBorders>
              <w:top w:val="nil"/>
              <w:left w:val="nil"/>
              <w:bottom w:val="single" w:color="auto" w:sz="8"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778" w:type="dxa"/>
            <w:gridSpan w:val="3"/>
            <w:tcBorders>
              <w:top w:val="nil"/>
              <w:left w:val="nil"/>
              <w:bottom w:val="single" w:color="auto" w:sz="8" w:space="0"/>
              <w:right w:val="nil"/>
            </w:tcBorders>
            <w:vAlign w:val="bottom"/>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721" w:type="dxa"/>
            <w:gridSpan w:val="2"/>
            <w:tcBorders>
              <w:top w:val="nil"/>
              <w:left w:val="nil"/>
              <w:bottom w:val="single" w:color="auto" w:sz="8" w:space="0"/>
              <w:right w:val="nil"/>
            </w:tcBorders>
            <w:vAlign w:val="bottom"/>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902" w:type="dxa"/>
            <w:gridSpan w:val="2"/>
            <w:tcBorders>
              <w:top w:val="nil"/>
              <w:left w:val="nil"/>
              <w:bottom w:val="single" w:color="auto" w:sz="8" w:space="0"/>
              <w:right w:val="nil"/>
            </w:tcBorders>
            <w:vAlign w:val="bottom"/>
          </w:tcPr>
          <w:p>
            <w:pPr>
              <w:widowControl/>
              <w:spacing w:line="280" w:lineRule="exact"/>
              <w:jc w:val="left"/>
              <w:rPr>
                <w:rFonts w:ascii="宋体" w:hAnsi="宋体" w:cs="宋体"/>
                <w:kern w:val="0"/>
                <w:sz w:val="24"/>
              </w:rPr>
            </w:pPr>
            <w:r>
              <w:rPr>
                <w:rFonts w:hint="eastAsia" w:ascii="宋体" w:hAnsi="宋体" w:cs="宋体"/>
                <w:kern w:val="0"/>
                <w:sz w:val="24"/>
              </w:rPr>
              <w:t>　</w:t>
            </w:r>
          </w:p>
        </w:tc>
      </w:tr>
    </w:tbl>
    <w:p>
      <w:pPr>
        <w:rPr>
          <w:rFonts w:ascii="宋体" w:hAnsi="宋体"/>
          <w:b/>
        </w:rPr>
      </w:pPr>
      <w:r>
        <w:rPr>
          <w:rFonts w:hint="eastAsia" w:ascii="宋体" w:hAnsi="宋体" w:cs="宋体"/>
          <w:kern w:val="0"/>
          <w:sz w:val="18"/>
          <w:szCs w:val="21"/>
        </w:rPr>
        <w:t>单位负责人：               　　   　  填表人：                报出日期：２０　　 年　　月　　日</w:t>
      </w:r>
    </w:p>
    <w:tbl>
      <w:tblPr>
        <w:tblStyle w:val="24"/>
        <w:tblW w:w="9368" w:type="dxa"/>
        <w:tblInd w:w="-46" w:type="dxa"/>
        <w:tblLayout w:type="fixed"/>
        <w:tblCellMar>
          <w:top w:w="0" w:type="dxa"/>
          <w:left w:w="108" w:type="dxa"/>
          <w:bottom w:w="0" w:type="dxa"/>
          <w:right w:w="108" w:type="dxa"/>
        </w:tblCellMar>
      </w:tblPr>
      <w:tblGrid>
        <w:gridCol w:w="991"/>
        <w:gridCol w:w="241"/>
        <w:gridCol w:w="623"/>
        <w:gridCol w:w="46"/>
        <w:gridCol w:w="9"/>
        <w:gridCol w:w="384"/>
        <w:gridCol w:w="51"/>
        <w:gridCol w:w="128"/>
        <w:gridCol w:w="488"/>
        <w:gridCol w:w="270"/>
        <w:gridCol w:w="249"/>
        <w:gridCol w:w="83"/>
        <w:gridCol w:w="239"/>
        <w:gridCol w:w="370"/>
        <w:gridCol w:w="165"/>
        <w:gridCol w:w="437"/>
        <w:gridCol w:w="285"/>
        <w:gridCol w:w="317"/>
        <w:gridCol w:w="255"/>
        <w:gridCol w:w="180"/>
        <w:gridCol w:w="9"/>
        <w:gridCol w:w="157"/>
        <w:gridCol w:w="798"/>
        <w:gridCol w:w="584"/>
        <w:gridCol w:w="60"/>
        <w:gridCol w:w="196"/>
        <w:gridCol w:w="393"/>
        <w:gridCol w:w="601"/>
        <w:gridCol w:w="759"/>
      </w:tblGrid>
      <w:tr>
        <w:tblPrEx>
          <w:tblLayout w:type="fixed"/>
          <w:tblCellMar>
            <w:top w:w="0" w:type="dxa"/>
            <w:left w:w="108" w:type="dxa"/>
            <w:bottom w:w="0" w:type="dxa"/>
            <w:right w:w="108" w:type="dxa"/>
          </w:tblCellMar>
        </w:tblPrEx>
        <w:trPr>
          <w:trHeight w:val="397" w:hRule="atLeast"/>
        </w:trPr>
        <w:tc>
          <w:tcPr>
            <w:tcW w:w="9368" w:type="dxa"/>
            <w:gridSpan w:val="29"/>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突发环境事件情况</w:t>
            </w:r>
          </w:p>
        </w:tc>
      </w:tr>
      <w:tr>
        <w:tblPrEx>
          <w:tblLayout w:type="fixed"/>
          <w:tblCellMar>
            <w:top w:w="0" w:type="dxa"/>
            <w:left w:w="108" w:type="dxa"/>
            <w:bottom w:w="0" w:type="dxa"/>
            <w:right w:w="108" w:type="dxa"/>
          </w:tblCellMar>
        </w:tblPrEx>
        <w:trPr>
          <w:trHeight w:val="283" w:hRule="atLeast"/>
        </w:trPr>
        <w:tc>
          <w:tcPr>
            <w:tcW w:w="99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0"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2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84"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FJK360表</w:t>
            </w:r>
          </w:p>
        </w:tc>
      </w:tr>
      <w:tr>
        <w:tblPrEx>
          <w:tblLayout w:type="fixed"/>
          <w:tblCellMar>
            <w:top w:w="0" w:type="dxa"/>
            <w:left w:w="108" w:type="dxa"/>
            <w:bottom w:w="0" w:type="dxa"/>
            <w:right w:w="108" w:type="dxa"/>
          </w:tblCellMar>
        </w:tblPrEx>
        <w:trPr>
          <w:trHeight w:val="283" w:hRule="atLeast"/>
        </w:trPr>
        <w:tc>
          <w:tcPr>
            <w:tcW w:w="99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0"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2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84"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99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0"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2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84"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2961" w:type="dxa"/>
            <w:gridSpan w:val="9"/>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27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571"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535"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294" w:type="dxa"/>
            <w:gridSpan w:val="4"/>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1984" w:type="dxa"/>
            <w:gridSpan w:val="7"/>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3"/>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495" w:hRule="atLeast"/>
        </w:trPr>
        <w:tc>
          <w:tcPr>
            <w:tcW w:w="1855" w:type="dxa"/>
            <w:gridSpan w:val="3"/>
            <w:vMerge w:val="restart"/>
            <w:tcBorders>
              <w:top w:val="single" w:color="auto" w:sz="8"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地区</w:t>
            </w:r>
          </w:p>
        </w:tc>
        <w:tc>
          <w:tcPr>
            <w:tcW w:w="490" w:type="dxa"/>
            <w:gridSpan w:val="4"/>
            <w:vMerge w:val="restart"/>
            <w:tcBorders>
              <w:top w:val="single" w:color="auto" w:sz="8" w:space="0"/>
              <w:left w:val="single" w:color="auto" w:sz="4" w:space="0"/>
              <w:bottom w:val="single" w:color="000000"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代码</w:t>
            </w:r>
          </w:p>
        </w:tc>
        <w:tc>
          <w:tcPr>
            <w:tcW w:w="616" w:type="dxa"/>
            <w:gridSpan w:val="2"/>
            <w:vMerge w:val="restart"/>
            <w:tcBorders>
              <w:top w:val="single" w:color="auto" w:sz="8" w:space="0"/>
              <w:left w:val="single" w:color="auto" w:sz="4" w:space="0"/>
              <w:bottom w:val="single" w:color="000000" w:sz="4" w:space="0"/>
              <w:right w:val="nil"/>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事件次数(次)</w:t>
            </w:r>
          </w:p>
        </w:tc>
        <w:tc>
          <w:tcPr>
            <w:tcW w:w="4458" w:type="dxa"/>
            <w:gridSpan w:val="16"/>
            <w:tcBorders>
              <w:top w:val="single" w:color="auto" w:sz="8"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 xml:space="preserve">   </w:t>
            </w:r>
          </w:p>
        </w:tc>
        <w:tc>
          <w:tcPr>
            <w:tcW w:w="589" w:type="dxa"/>
            <w:gridSpan w:val="2"/>
            <w:vMerge w:val="restart"/>
            <w:tcBorders>
              <w:top w:val="single" w:color="auto" w:sz="8" w:space="0"/>
              <w:left w:val="single" w:color="auto" w:sz="4" w:space="0"/>
              <w:bottom w:val="single" w:color="000000" w:sz="4" w:space="0"/>
              <w:right w:val="nil"/>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人员伤亡(人)</w:t>
            </w:r>
          </w:p>
        </w:tc>
        <w:tc>
          <w:tcPr>
            <w:tcW w:w="601" w:type="dxa"/>
            <w:tcBorders>
              <w:top w:val="single" w:color="auto" w:sz="8"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 xml:space="preserve">  </w:t>
            </w:r>
          </w:p>
        </w:tc>
        <w:tc>
          <w:tcPr>
            <w:tcW w:w="759" w:type="dxa"/>
            <w:vMerge w:val="restart"/>
            <w:tcBorders>
              <w:top w:val="single" w:color="auto" w:sz="8" w:space="0"/>
              <w:left w:val="single" w:color="auto" w:sz="4" w:space="0"/>
              <w:bottom w:val="single" w:color="000000" w:sz="4" w:space="0"/>
              <w:right w:val="nil"/>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直接经济损失(万元)</w:t>
            </w:r>
          </w:p>
        </w:tc>
      </w:tr>
      <w:tr>
        <w:tblPrEx>
          <w:tblLayout w:type="fixed"/>
          <w:tblCellMar>
            <w:top w:w="0" w:type="dxa"/>
            <w:left w:w="108" w:type="dxa"/>
            <w:bottom w:w="0" w:type="dxa"/>
            <w:right w:w="108" w:type="dxa"/>
          </w:tblCellMar>
        </w:tblPrEx>
        <w:trPr>
          <w:cantSplit/>
          <w:trHeight w:val="450" w:hRule="atLeast"/>
        </w:trPr>
        <w:tc>
          <w:tcPr>
            <w:tcW w:w="1855" w:type="dxa"/>
            <w:gridSpan w:val="3"/>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490" w:type="dxa"/>
            <w:gridSpan w:val="4"/>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616" w:type="dxa"/>
            <w:gridSpan w:val="2"/>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602" w:type="dxa"/>
            <w:gridSpan w:val="3"/>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水污染</w:t>
            </w:r>
          </w:p>
        </w:tc>
        <w:tc>
          <w:tcPr>
            <w:tcW w:w="609"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化学品污染</w:t>
            </w:r>
          </w:p>
        </w:tc>
        <w:tc>
          <w:tcPr>
            <w:tcW w:w="602"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大气污染</w:t>
            </w:r>
          </w:p>
        </w:tc>
        <w:tc>
          <w:tcPr>
            <w:tcW w:w="602"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海洋污染</w:t>
            </w:r>
          </w:p>
        </w:tc>
        <w:tc>
          <w:tcPr>
            <w:tcW w:w="601" w:type="dxa"/>
            <w:gridSpan w:val="4"/>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固体废物污染</w:t>
            </w:r>
          </w:p>
        </w:tc>
        <w:tc>
          <w:tcPr>
            <w:tcW w:w="798"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噪声与震动污染</w:t>
            </w:r>
          </w:p>
        </w:tc>
        <w:tc>
          <w:tcPr>
            <w:tcW w:w="644"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其他污染</w:t>
            </w:r>
          </w:p>
        </w:tc>
        <w:tc>
          <w:tcPr>
            <w:tcW w:w="589" w:type="dxa"/>
            <w:gridSpan w:val="2"/>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601"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死亡人数</w:t>
            </w:r>
          </w:p>
        </w:tc>
        <w:tc>
          <w:tcPr>
            <w:tcW w:w="759"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85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9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0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60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0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601"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9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64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8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6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59"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r>
      <w:tr>
        <w:tblPrEx>
          <w:tblLayout w:type="fixed"/>
          <w:tblCellMar>
            <w:top w:w="0" w:type="dxa"/>
            <w:left w:w="108" w:type="dxa"/>
            <w:bottom w:w="0" w:type="dxa"/>
            <w:right w:w="108" w:type="dxa"/>
          </w:tblCellMar>
        </w:tblPrEx>
        <w:trPr>
          <w:trHeight w:val="20" w:hRule="atLeast"/>
        </w:trPr>
        <w:tc>
          <w:tcPr>
            <w:tcW w:w="1855" w:type="dxa"/>
            <w:gridSpan w:val="3"/>
            <w:tcBorders>
              <w:top w:val="single" w:color="auto" w:sz="4" w:space="0"/>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90" w:type="dxa"/>
            <w:gridSpan w:val="4"/>
            <w:tcBorders>
              <w:top w:val="single" w:color="auto" w:sz="4" w:space="0"/>
              <w:left w:val="single" w:color="auto" w:sz="4" w:space="0"/>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616" w:type="dxa"/>
            <w:gridSpan w:val="2"/>
            <w:tcBorders>
              <w:top w:val="single" w:color="auto" w:sz="4" w:space="0"/>
              <w:left w:val="single" w:color="auto" w:sz="4" w:space="0"/>
              <w:bottom w:val="nil"/>
              <w:right w:val="nil"/>
            </w:tcBorders>
            <w:vAlign w:val="bottom"/>
          </w:tcPr>
          <w:p>
            <w:pPr>
              <w:widowControl/>
              <w:jc w:val="center"/>
              <w:rPr>
                <w:rFonts w:ascii="宋体" w:hAnsi="宋体" w:cs="宋体"/>
                <w:b/>
                <w:kern w:val="0"/>
                <w:sz w:val="18"/>
                <w:szCs w:val="18"/>
              </w:rPr>
            </w:pPr>
          </w:p>
        </w:tc>
        <w:tc>
          <w:tcPr>
            <w:tcW w:w="602" w:type="dxa"/>
            <w:gridSpan w:val="3"/>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9"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2"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2"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1" w:type="dxa"/>
            <w:gridSpan w:val="4"/>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798"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44"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89"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1"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759"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90" w:type="dxa"/>
            <w:gridSpan w:val="4"/>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16"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798" w:type="dxa"/>
            <w:tcBorders>
              <w:top w:val="nil"/>
              <w:left w:val="nil"/>
              <w:bottom w:val="nil"/>
              <w:right w:val="nil"/>
            </w:tcBorders>
            <w:vAlign w:val="bottom"/>
          </w:tcPr>
          <w:p>
            <w:pPr>
              <w:widowControl/>
              <w:jc w:val="center"/>
              <w:rPr>
                <w:rFonts w:ascii="宋体" w:hAnsi="宋体" w:cs="宋体"/>
                <w:kern w:val="0"/>
                <w:sz w:val="18"/>
                <w:szCs w:val="18"/>
              </w:rPr>
            </w:pPr>
          </w:p>
        </w:tc>
        <w:tc>
          <w:tcPr>
            <w:tcW w:w="6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1" w:type="dxa"/>
            <w:tcBorders>
              <w:top w:val="nil"/>
              <w:left w:val="nil"/>
              <w:bottom w:val="nil"/>
              <w:right w:val="nil"/>
            </w:tcBorders>
            <w:vAlign w:val="bottom"/>
          </w:tcPr>
          <w:p>
            <w:pPr>
              <w:widowControl/>
              <w:jc w:val="center"/>
              <w:rPr>
                <w:rFonts w:ascii="宋体" w:hAnsi="宋体" w:cs="宋体"/>
                <w:kern w:val="0"/>
                <w:sz w:val="18"/>
                <w:szCs w:val="18"/>
              </w:rPr>
            </w:pPr>
          </w:p>
        </w:tc>
        <w:tc>
          <w:tcPr>
            <w:tcW w:w="759"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90" w:type="dxa"/>
            <w:gridSpan w:val="4"/>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616" w:type="dxa"/>
            <w:gridSpan w:val="2"/>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p>
        </w:tc>
        <w:tc>
          <w:tcPr>
            <w:tcW w:w="602"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02"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01" w:type="dxa"/>
            <w:gridSpan w:val="4"/>
            <w:tcBorders>
              <w:top w:val="nil"/>
              <w:left w:val="nil"/>
              <w:bottom w:val="single" w:color="auto" w:sz="8" w:space="0"/>
              <w:right w:val="nil"/>
            </w:tcBorders>
            <w:vAlign w:val="bottom"/>
          </w:tcPr>
          <w:p>
            <w:pPr>
              <w:widowControl/>
              <w:jc w:val="center"/>
              <w:rPr>
                <w:rFonts w:ascii="宋体" w:hAnsi="宋体" w:cs="宋体"/>
                <w:kern w:val="0"/>
                <w:sz w:val="24"/>
              </w:rPr>
            </w:pPr>
          </w:p>
        </w:tc>
        <w:tc>
          <w:tcPr>
            <w:tcW w:w="798"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644"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589"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601"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59" w:type="dxa"/>
            <w:tcBorders>
              <w:top w:val="nil"/>
              <w:left w:val="nil"/>
              <w:bottom w:val="single" w:color="auto" w:sz="8" w:space="0"/>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9368" w:type="dxa"/>
            <w:gridSpan w:val="29"/>
            <w:tcBorders>
              <w:top w:val="nil"/>
              <w:left w:val="nil"/>
              <w:bottom w:val="nil"/>
              <w:right w:val="nil"/>
            </w:tcBorders>
            <w:vAlign w:val="center"/>
          </w:tcPr>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工业污染治理投资情况</w:t>
            </w:r>
          </w:p>
        </w:tc>
      </w:tr>
      <w:tr>
        <w:tblPrEx>
          <w:tblLayout w:type="fixed"/>
          <w:tblCellMar>
            <w:top w:w="0" w:type="dxa"/>
            <w:left w:w="108" w:type="dxa"/>
            <w:bottom w:w="0" w:type="dxa"/>
            <w:right w:w="108" w:type="dxa"/>
          </w:tblCellMar>
        </w:tblPrEx>
        <w:trPr>
          <w:trHeight w:val="283" w:hRule="atLeast"/>
        </w:trPr>
        <w:tc>
          <w:tcPr>
            <w:tcW w:w="123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2"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86"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0" w:type="dxa"/>
            <w:gridSpan w:val="10"/>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9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FJK361表</w:t>
            </w:r>
          </w:p>
        </w:tc>
      </w:tr>
      <w:tr>
        <w:tblPrEx>
          <w:tblLayout w:type="fixed"/>
          <w:tblCellMar>
            <w:top w:w="0" w:type="dxa"/>
            <w:left w:w="108" w:type="dxa"/>
            <w:bottom w:w="0" w:type="dxa"/>
            <w:right w:w="108" w:type="dxa"/>
          </w:tblCellMar>
        </w:tblPrEx>
        <w:trPr>
          <w:trHeight w:val="283" w:hRule="atLeast"/>
        </w:trPr>
        <w:tc>
          <w:tcPr>
            <w:tcW w:w="123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2"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86"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0" w:type="dxa"/>
            <w:gridSpan w:val="10"/>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9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3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2"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86"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0" w:type="dxa"/>
            <w:gridSpan w:val="10"/>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9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23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2"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86"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0" w:type="dxa"/>
            <w:gridSpan w:val="10"/>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9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480" w:type="dxa"/>
            <w:gridSpan w:val="11"/>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2340" w:type="dxa"/>
            <w:gridSpan w:val="10"/>
            <w:tcBorders>
              <w:top w:val="nil"/>
              <w:left w:val="nil"/>
              <w:bottom w:val="single" w:color="auto" w:sz="8" w:space="0"/>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2020年</w:t>
            </w:r>
          </w:p>
        </w:tc>
        <w:tc>
          <w:tcPr>
            <w:tcW w:w="1795" w:type="dxa"/>
            <w:gridSpan w:val="5"/>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r>
              <w:rPr>
                <w:rFonts w:ascii="宋体" w:hAnsi="宋体" w:cs="宋体"/>
                <w:kern w:val="0"/>
                <w:sz w:val="18"/>
                <w:szCs w:val="18"/>
              </w:rPr>
              <w:t xml:space="preserve"> </w:t>
            </w:r>
          </w:p>
        </w:tc>
        <w:tc>
          <w:tcPr>
            <w:tcW w:w="1753" w:type="dxa"/>
            <w:gridSpan w:val="3"/>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  元</w:t>
            </w:r>
          </w:p>
        </w:tc>
      </w:tr>
      <w:tr>
        <w:tblPrEx>
          <w:tblLayout w:type="fixed"/>
          <w:tblCellMar>
            <w:top w:w="0" w:type="dxa"/>
            <w:left w:w="108" w:type="dxa"/>
            <w:bottom w:w="0" w:type="dxa"/>
            <w:right w:w="108" w:type="dxa"/>
          </w:tblCellMar>
        </w:tblPrEx>
        <w:trPr>
          <w:cantSplit/>
          <w:trHeight w:val="990" w:hRule="atLeast"/>
        </w:trPr>
        <w:tc>
          <w:tcPr>
            <w:tcW w:w="1910" w:type="dxa"/>
            <w:gridSpan w:val="5"/>
            <w:tcBorders>
              <w:top w:val="single" w:color="auto" w:sz="8" w:space="0"/>
              <w:left w:val="nil"/>
              <w:bottom w:val="single" w:color="000000"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地区</w:t>
            </w:r>
          </w:p>
        </w:tc>
        <w:tc>
          <w:tcPr>
            <w:tcW w:w="563" w:type="dxa"/>
            <w:gridSpan w:val="3"/>
            <w:tcBorders>
              <w:top w:val="single" w:color="auto" w:sz="8" w:space="0"/>
              <w:left w:val="single" w:color="auto" w:sz="4" w:space="0"/>
              <w:bottom w:val="single" w:color="000000" w:sz="4" w:space="0"/>
              <w:right w:val="nil"/>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代码</w:t>
            </w:r>
          </w:p>
        </w:tc>
        <w:tc>
          <w:tcPr>
            <w:tcW w:w="1699" w:type="dxa"/>
            <w:gridSpan w:val="6"/>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老工业污染源治理项目本年竣工总数（个）</w:t>
            </w:r>
          </w:p>
        </w:tc>
        <w:tc>
          <w:tcPr>
            <w:tcW w:w="1639" w:type="dxa"/>
            <w:gridSpan w:val="6"/>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政府其</w:t>
            </w:r>
          </w:p>
          <w:p>
            <w:pPr>
              <w:widowControl/>
              <w:snapToGrid w:val="0"/>
              <w:jc w:val="center"/>
              <w:rPr>
                <w:rFonts w:ascii="宋体" w:hAnsi="宋体" w:cs="宋体"/>
                <w:kern w:val="0"/>
                <w:sz w:val="18"/>
                <w:szCs w:val="18"/>
              </w:rPr>
            </w:pPr>
            <w:r>
              <w:rPr>
                <w:rFonts w:hint="eastAsia" w:ascii="宋体" w:hAnsi="宋体" w:cs="宋体"/>
                <w:kern w:val="0"/>
                <w:sz w:val="18"/>
                <w:szCs w:val="18"/>
              </w:rPr>
              <w:t>他补助</w:t>
            </w:r>
          </w:p>
        </w:tc>
        <w:tc>
          <w:tcPr>
            <w:tcW w:w="1548" w:type="dxa"/>
            <w:gridSpan w:val="4"/>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　</w:t>
            </w:r>
          </w:p>
          <w:p>
            <w:pPr>
              <w:widowControl/>
              <w:snapToGrid w:val="0"/>
              <w:jc w:val="center"/>
              <w:rPr>
                <w:rFonts w:ascii="宋体" w:hAnsi="宋体" w:cs="宋体"/>
                <w:kern w:val="0"/>
                <w:sz w:val="24"/>
              </w:rPr>
            </w:pPr>
            <w:r>
              <w:rPr>
                <w:rFonts w:hint="eastAsia" w:ascii="宋体" w:hAnsi="宋体" w:cs="宋体"/>
                <w:kern w:val="0"/>
                <w:sz w:val="18"/>
                <w:szCs w:val="18"/>
              </w:rPr>
              <w:t>企业自筹</w:t>
            </w:r>
          </w:p>
          <w:p>
            <w:pPr>
              <w:widowControl/>
              <w:snapToGrid w:val="0"/>
              <w:jc w:val="center"/>
              <w:rPr>
                <w:rFonts w:ascii="宋体" w:hAnsi="宋体" w:cs="宋体"/>
                <w:kern w:val="0"/>
                <w:sz w:val="18"/>
                <w:szCs w:val="18"/>
              </w:rPr>
            </w:pPr>
          </w:p>
        </w:tc>
        <w:tc>
          <w:tcPr>
            <w:tcW w:w="2009" w:type="dxa"/>
            <w:gridSpan w:val="5"/>
            <w:tcBorders>
              <w:top w:val="single" w:color="auto" w:sz="8" w:space="0"/>
              <w:left w:val="single" w:color="auto" w:sz="4" w:space="0"/>
              <w:bottom w:val="single" w:color="auto" w:sz="4" w:space="0"/>
              <w:right w:val="nil"/>
            </w:tcBorders>
            <w:vAlign w:val="center"/>
          </w:tcPr>
          <w:p>
            <w:pPr>
              <w:widowControl/>
              <w:snapToGrid w:val="0"/>
              <w:jc w:val="center"/>
              <w:rPr>
                <w:rFonts w:ascii="宋体" w:hAnsi="宋体" w:cs="宋体"/>
                <w:kern w:val="0"/>
                <w:szCs w:val="21"/>
              </w:rPr>
            </w:pPr>
            <w:r>
              <w:rPr>
                <w:rFonts w:hint="eastAsia" w:ascii="宋体" w:hAnsi="宋体" w:cs="宋体"/>
                <w:kern w:val="0"/>
                <w:sz w:val="18"/>
                <w:szCs w:val="18"/>
              </w:rPr>
              <w:t>银行贷款</w:t>
            </w: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563" w:type="dxa"/>
            <w:gridSpan w:val="3"/>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1699" w:type="dxa"/>
            <w:gridSpan w:val="6"/>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639" w:type="dxa"/>
            <w:gridSpan w:val="6"/>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1548" w:type="dxa"/>
            <w:gridSpan w:val="4"/>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2009" w:type="dxa"/>
            <w:gridSpan w:val="5"/>
            <w:tcBorders>
              <w:top w:val="single" w:color="auto" w:sz="4" w:space="0"/>
              <w:left w:val="nil"/>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563" w:type="dxa"/>
            <w:gridSpan w:val="3"/>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699" w:type="dxa"/>
            <w:gridSpan w:val="6"/>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1639" w:type="dxa"/>
            <w:gridSpan w:val="6"/>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1548" w:type="dxa"/>
            <w:gridSpan w:val="4"/>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2009" w:type="dxa"/>
            <w:gridSpan w:val="5"/>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563" w:type="dxa"/>
            <w:gridSpan w:val="3"/>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69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nil"/>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910" w:type="dxa"/>
            <w:gridSpan w:val="5"/>
            <w:tcBorders>
              <w:top w:val="nil"/>
              <w:left w:val="nil"/>
              <w:bottom w:val="single" w:color="auto" w:sz="8" w:space="0"/>
              <w:right w:val="single" w:color="auto" w:sz="4" w:space="0"/>
            </w:tcBorders>
            <w:vAlign w:val="bottom"/>
          </w:tcPr>
          <w:p>
            <w:pPr>
              <w:widowControl/>
              <w:ind w:right="-78" w:rightChars="-37"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563" w:type="dxa"/>
            <w:gridSpan w:val="3"/>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699" w:type="dxa"/>
            <w:gridSpan w:val="6"/>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639" w:type="dxa"/>
            <w:gridSpan w:val="6"/>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548" w:type="dxa"/>
            <w:gridSpan w:val="4"/>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2009" w:type="dxa"/>
            <w:gridSpan w:val="5"/>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sz w:val="18"/>
          <w:szCs w:val="18"/>
        </w:rPr>
      </w:pPr>
    </w:p>
    <w:p>
      <w:pPr>
        <w:rPr>
          <w:rFonts w:ascii="宋体" w:hAnsi="宋体"/>
          <w:sz w:val="18"/>
          <w:szCs w:val="18"/>
        </w:rPr>
      </w:pPr>
      <w:r>
        <w:rPr>
          <w:rFonts w:hint="eastAsia" w:ascii="宋体" w:hAnsi="宋体"/>
          <w:sz w:val="18"/>
          <w:szCs w:val="18"/>
        </w:rPr>
        <w:t>续表</w:t>
      </w:r>
    </w:p>
    <w:tbl>
      <w:tblPr>
        <w:tblStyle w:val="24"/>
        <w:tblW w:w="9368" w:type="dxa"/>
        <w:tblInd w:w="-46" w:type="dxa"/>
        <w:tblBorders>
          <w:top w:val="single" w:color="auto" w:sz="8" w:space="0"/>
          <w:left w:val="none" w:color="auto" w:sz="0" w:space="0"/>
          <w:bottom w:val="single" w:color="auto" w:sz="8"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
      <w:tblGrid>
        <w:gridCol w:w="1410"/>
        <w:gridCol w:w="1190"/>
        <w:gridCol w:w="1358"/>
        <w:gridCol w:w="1316"/>
        <w:gridCol w:w="1355"/>
        <w:gridCol w:w="1304"/>
        <w:gridCol w:w="1435"/>
      </w:tblGrid>
      <w:tr>
        <w:tblPrEx>
          <w:tblBorders>
            <w:top w:val="single" w:color="auto" w:sz="8" w:space="0"/>
            <w:left w:val="none" w:color="auto" w:sz="0" w:space="0"/>
            <w:bottom w:val="single" w:color="auto" w:sz="8"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Ex>
        <w:tc>
          <w:tcPr>
            <w:tcW w:w="1410" w:type="dxa"/>
            <w:tcBorders>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老工业污染源治理项目本年完成投资</w:t>
            </w:r>
          </w:p>
        </w:tc>
        <w:tc>
          <w:tcPr>
            <w:tcW w:w="1190"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治理废水</w:t>
            </w:r>
          </w:p>
        </w:tc>
        <w:tc>
          <w:tcPr>
            <w:tcW w:w="1358"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治理废气</w:t>
            </w:r>
          </w:p>
        </w:tc>
        <w:tc>
          <w:tcPr>
            <w:tcW w:w="1316"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治理固体废物</w:t>
            </w:r>
          </w:p>
        </w:tc>
        <w:tc>
          <w:tcPr>
            <w:tcW w:w="1355"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治理噪声</w:t>
            </w:r>
          </w:p>
        </w:tc>
        <w:tc>
          <w:tcPr>
            <w:tcW w:w="1304"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治理其他</w:t>
            </w:r>
          </w:p>
        </w:tc>
        <w:tc>
          <w:tcPr>
            <w:tcW w:w="1435" w:type="dxa"/>
            <w:tcBorders>
              <w:top w:val="single" w:color="auto" w:sz="8" w:space="0"/>
              <w:left w:val="single" w:color="auto" w:sz="4" w:space="0"/>
              <w:bottom w:val="single" w:color="auto" w:sz="4" w:space="0"/>
            </w:tcBorders>
            <w:vAlign w:val="center"/>
          </w:tcPr>
          <w:p>
            <w:pPr>
              <w:snapToGrid w:val="0"/>
              <w:jc w:val="center"/>
              <w:rPr>
                <w:rFonts w:ascii="宋体" w:hAnsi="宋体" w:cs="宋体"/>
                <w:kern w:val="0"/>
                <w:sz w:val="18"/>
                <w:szCs w:val="18"/>
              </w:rPr>
            </w:pPr>
            <w:r>
              <w:rPr>
                <w:rFonts w:hint="eastAsia" w:ascii="宋体" w:hAnsi="宋体" w:cs="宋体"/>
                <w:kern w:val="0"/>
                <w:sz w:val="18"/>
                <w:szCs w:val="18"/>
              </w:rPr>
              <w:t>当年完成环保验收项目总投资</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Ex>
        <w:trPr>
          <w:trHeight w:val="290" w:hRule="atLeast"/>
        </w:trPr>
        <w:tc>
          <w:tcPr>
            <w:tcW w:w="1410" w:type="dxa"/>
            <w:tcBorders>
              <w:top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90" w:type="dxa"/>
            <w:tcBorders>
              <w:top w:val="single" w:color="auto" w:sz="4" w:space="0"/>
              <w:left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358" w:type="dxa"/>
            <w:tcBorders>
              <w:top w:val="single" w:color="auto" w:sz="4" w:space="0"/>
              <w:left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16" w:type="dxa"/>
            <w:tcBorders>
              <w:top w:val="single" w:color="auto" w:sz="4" w:space="0"/>
              <w:left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355" w:type="dxa"/>
            <w:tcBorders>
              <w:top w:val="single" w:color="auto" w:sz="4" w:space="0"/>
              <w:left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304" w:type="dxa"/>
            <w:tcBorders>
              <w:top w:val="single" w:color="auto" w:sz="4" w:space="0"/>
              <w:left w:val="single" w:color="auto" w:sz="4" w:space="0"/>
              <w:bottom w:val="single" w:color="auto"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435" w:type="dxa"/>
            <w:tcBorders>
              <w:top w:val="single" w:color="auto" w:sz="4" w:space="0"/>
              <w:left w:val="single" w:color="auto" w:sz="4" w:space="0"/>
              <w:bottom w:val="single" w:color="auto" w:sz="8" w:space="0"/>
            </w:tcBorders>
          </w:tcPr>
          <w:p>
            <w:pPr>
              <w:widowControl/>
              <w:jc w:val="center"/>
              <w:rPr>
                <w:rFonts w:ascii="宋体" w:hAnsi="宋体" w:cs="宋体"/>
                <w:kern w:val="0"/>
                <w:sz w:val="18"/>
                <w:szCs w:val="18"/>
              </w:rPr>
            </w:pPr>
            <w:r>
              <w:rPr>
                <w:rFonts w:hint="eastAsia" w:ascii="宋体" w:hAnsi="宋体" w:cs="宋体"/>
                <w:kern w:val="0"/>
                <w:sz w:val="18"/>
                <w:szCs w:val="18"/>
              </w:rPr>
              <w:t>11</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087"/>
        <w:gridCol w:w="384"/>
        <w:gridCol w:w="436"/>
        <w:gridCol w:w="1060"/>
        <w:gridCol w:w="1080"/>
        <w:gridCol w:w="1080"/>
        <w:gridCol w:w="1080"/>
        <w:gridCol w:w="1080"/>
        <w:gridCol w:w="328"/>
        <w:gridCol w:w="666"/>
        <w:gridCol w:w="1087"/>
      </w:tblGrid>
      <w:tr>
        <w:tblPrEx>
          <w:tblLayout w:type="fixed"/>
          <w:tblCellMar>
            <w:top w:w="0" w:type="dxa"/>
            <w:left w:w="108" w:type="dxa"/>
            <w:bottom w:w="0" w:type="dxa"/>
            <w:right w:w="108" w:type="dxa"/>
          </w:tblCellMar>
        </w:tblPrEx>
        <w:trPr>
          <w:trHeight w:val="375" w:hRule="atLeast"/>
        </w:trPr>
        <w:tc>
          <w:tcPr>
            <w:tcW w:w="9368" w:type="dxa"/>
            <w:gridSpan w:val="11"/>
            <w:tcBorders>
              <w:top w:val="nil"/>
              <w:left w:val="nil"/>
              <w:right w:val="nil"/>
            </w:tcBorders>
            <w:vAlign w:val="center"/>
          </w:tcPr>
          <w:p>
            <w:pPr>
              <w:widowControl/>
              <w:jc w:val="center"/>
              <w:rPr>
                <w:rFonts w:ascii="宋体" w:hAnsi="宋体" w:cs="宋体"/>
                <w:kern w:val="0"/>
                <w:sz w:val="32"/>
                <w:szCs w:val="32"/>
              </w:rPr>
            </w:pPr>
            <w:r>
              <w:rPr>
                <w:rFonts w:hint="eastAsia" w:ascii="宋体" w:hAnsi="宋体" w:cs="宋体"/>
                <w:b/>
                <w:bCs/>
                <w:kern w:val="0"/>
                <w:sz w:val="32"/>
                <w:szCs w:val="32"/>
              </w:rPr>
              <w:t>各主要水系水质状况评价结果(按评价河长统计)</w:t>
            </w:r>
          </w:p>
        </w:tc>
      </w:tr>
      <w:tr>
        <w:tblPrEx>
          <w:tblLayout w:type="fixed"/>
          <w:tblCellMar>
            <w:top w:w="0" w:type="dxa"/>
            <w:left w:w="108" w:type="dxa"/>
            <w:bottom w:w="0" w:type="dxa"/>
            <w:right w:w="108" w:type="dxa"/>
          </w:tblCellMar>
        </w:tblPrEx>
        <w:trPr>
          <w:trHeight w:val="285" w:hRule="atLeast"/>
        </w:trPr>
        <w:tc>
          <w:tcPr>
            <w:tcW w:w="1087" w:type="dxa"/>
            <w:vAlign w:val="bottom"/>
          </w:tcPr>
          <w:p>
            <w:pPr>
              <w:widowControl/>
              <w:adjustRightInd w:val="0"/>
              <w:snapToGrid w:val="0"/>
              <w:jc w:val="left"/>
              <w:rPr>
                <w:rFonts w:ascii="宋体" w:hAnsi="宋体" w:cs="宋体"/>
                <w:kern w:val="0"/>
                <w:sz w:val="18"/>
                <w:szCs w:val="18"/>
              </w:rPr>
            </w:pPr>
          </w:p>
        </w:tc>
        <w:tc>
          <w:tcPr>
            <w:tcW w:w="820" w:type="dxa"/>
            <w:gridSpan w:val="2"/>
            <w:vAlign w:val="bottom"/>
          </w:tcPr>
          <w:p>
            <w:pPr>
              <w:widowControl/>
              <w:adjustRightInd w:val="0"/>
              <w:snapToGrid w:val="0"/>
              <w:jc w:val="left"/>
              <w:rPr>
                <w:rFonts w:ascii="宋体" w:hAnsi="宋体" w:cs="宋体"/>
                <w:kern w:val="0"/>
                <w:sz w:val="18"/>
                <w:szCs w:val="18"/>
              </w:rPr>
            </w:pPr>
          </w:p>
        </w:tc>
        <w:tc>
          <w:tcPr>
            <w:tcW w:w="106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2488" w:type="dxa"/>
            <w:gridSpan w:val="3"/>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FJK366表</w:t>
            </w:r>
          </w:p>
        </w:tc>
      </w:tr>
      <w:tr>
        <w:tblPrEx>
          <w:tblLayout w:type="fixed"/>
          <w:tblCellMar>
            <w:top w:w="0" w:type="dxa"/>
            <w:left w:w="108" w:type="dxa"/>
            <w:bottom w:w="0" w:type="dxa"/>
            <w:right w:w="108" w:type="dxa"/>
          </w:tblCellMar>
        </w:tblPrEx>
        <w:trPr>
          <w:trHeight w:val="285" w:hRule="atLeast"/>
        </w:trPr>
        <w:tc>
          <w:tcPr>
            <w:tcW w:w="1087" w:type="dxa"/>
            <w:vAlign w:val="bottom"/>
          </w:tcPr>
          <w:p>
            <w:pPr>
              <w:widowControl/>
              <w:adjustRightInd w:val="0"/>
              <w:snapToGrid w:val="0"/>
              <w:jc w:val="left"/>
              <w:rPr>
                <w:rFonts w:ascii="宋体" w:hAnsi="宋体" w:cs="宋体"/>
                <w:kern w:val="0"/>
                <w:sz w:val="18"/>
                <w:szCs w:val="18"/>
              </w:rPr>
            </w:pPr>
          </w:p>
        </w:tc>
        <w:tc>
          <w:tcPr>
            <w:tcW w:w="820" w:type="dxa"/>
            <w:gridSpan w:val="2"/>
            <w:vAlign w:val="bottom"/>
          </w:tcPr>
          <w:p>
            <w:pPr>
              <w:widowControl/>
              <w:adjustRightInd w:val="0"/>
              <w:snapToGrid w:val="0"/>
              <w:jc w:val="left"/>
              <w:rPr>
                <w:rFonts w:ascii="宋体" w:hAnsi="宋体" w:cs="宋体"/>
                <w:kern w:val="0"/>
                <w:sz w:val="18"/>
                <w:szCs w:val="18"/>
              </w:rPr>
            </w:pPr>
          </w:p>
        </w:tc>
        <w:tc>
          <w:tcPr>
            <w:tcW w:w="106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2488" w:type="dxa"/>
            <w:gridSpan w:val="3"/>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5" w:hRule="atLeast"/>
        </w:trPr>
        <w:tc>
          <w:tcPr>
            <w:tcW w:w="1087" w:type="dxa"/>
            <w:vAlign w:val="bottom"/>
          </w:tcPr>
          <w:p>
            <w:pPr>
              <w:widowControl/>
              <w:adjustRightInd w:val="0"/>
              <w:snapToGrid w:val="0"/>
              <w:jc w:val="left"/>
              <w:rPr>
                <w:rFonts w:ascii="宋体" w:hAnsi="宋体" w:cs="宋体"/>
                <w:kern w:val="0"/>
                <w:sz w:val="18"/>
                <w:szCs w:val="18"/>
              </w:rPr>
            </w:pPr>
          </w:p>
        </w:tc>
        <w:tc>
          <w:tcPr>
            <w:tcW w:w="820" w:type="dxa"/>
            <w:gridSpan w:val="2"/>
            <w:vAlign w:val="bottom"/>
          </w:tcPr>
          <w:p>
            <w:pPr>
              <w:widowControl/>
              <w:adjustRightInd w:val="0"/>
              <w:snapToGrid w:val="0"/>
              <w:jc w:val="left"/>
              <w:rPr>
                <w:rFonts w:ascii="宋体" w:hAnsi="宋体" w:cs="宋体"/>
                <w:kern w:val="0"/>
                <w:sz w:val="18"/>
                <w:szCs w:val="18"/>
              </w:rPr>
            </w:pPr>
          </w:p>
        </w:tc>
        <w:tc>
          <w:tcPr>
            <w:tcW w:w="106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1080" w:type="dxa"/>
            <w:vAlign w:val="bottom"/>
          </w:tcPr>
          <w:p>
            <w:pPr>
              <w:widowControl/>
              <w:adjustRightInd w:val="0"/>
              <w:snapToGrid w:val="0"/>
              <w:jc w:val="left"/>
              <w:rPr>
                <w:rFonts w:ascii="宋体" w:hAnsi="宋体" w:cs="宋体"/>
                <w:kern w:val="0"/>
                <w:sz w:val="18"/>
                <w:szCs w:val="18"/>
              </w:rPr>
            </w:pPr>
          </w:p>
        </w:tc>
        <w:tc>
          <w:tcPr>
            <w:tcW w:w="2488" w:type="dxa"/>
            <w:gridSpan w:val="3"/>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5" w:hRule="atLeast"/>
        </w:trPr>
        <w:tc>
          <w:tcPr>
            <w:tcW w:w="2967" w:type="dxa"/>
            <w:gridSpan w:val="4"/>
            <w:tcBorders>
              <w:bottom w:val="single" w:color="auto" w:sz="8" w:space="0"/>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1080" w:type="dxa"/>
            <w:tcBorders>
              <w:bottom w:val="single" w:color="auto" w:sz="8" w:space="0"/>
            </w:tcBorders>
            <w:vAlign w:val="bottom"/>
          </w:tcPr>
          <w:p>
            <w:pPr>
              <w:widowControl/>
              <w:adjustRightInd w:val="0"/>
              <w:snapToGrid w:val="0"/>
              <w:jc w:val="left"/>
              <w:rPr>
                <w:rFonts w:ascii="宋体" w:hAnsi="宋体" w:cs="宋体"/>
                <w:kern w:val="0"/>
                <w:sz w:val="18"/>
                <w:szCs w:val="18"/>
              </w:rPr>
            </w:pPr>
          </w:p>
        </w:tc>
        <w:tc>
          <w:tcPr>
            <w:tcW w:w="1080" w:type="dxa"/>
            <w:tcBorders>
              <w:bottom w:val="single" w:color="auto" w:sz="8" w:space="0"/>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2020年</w:t>
            </w:r>
          </w:p>
        </w:tc>
        <w:tc>
          <w:tcPr>
            <w:tcW w:w="2488" w:type="dxa"/>
            <w:gridSpan w:val="3"/>
            <w:tcBorders>
              <w:bottom w:val="single" w:color="auto" w:sz="8" w:space="0"/>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bottom w:val="single" w:color="auto" w:sz="8" w:space="0"/>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85" w:hRule="atLeast"/>
        </w:trPr>
        <w:tc>
          <w:tcPr>
            <w:tcW w:w="1471" w:type="dxa"/>
            <w:gridSpan w:val="2"/>
            <w:vMerge w:val="restart"/>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436"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060" w:type="dxa"/>
            <w:vMerge w:val="restart"/>
            <w:tcBorders>
              <w:top w:val="single" w:color="auto" w:sz="8"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评价河长        (千米)</w:t>
            </w:r>
          </w:p>
        </w:tc>
        <w:tc>
          <w:tcPr>
            <w:tcW w:w="6401" w:type="dxa"/>
            <w:gridSpan w:val="7"/>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分类河长占评价河长百分比(%)</w:t>
            </w:r>
          </w:p>
        </w:tc>
      </w:tr>
      <w:tr>
        <w:tblPrEx>
          <w:tblLayout w:type="fixed"/>
          <w:tblCellMar>
            <w:top w:w="0" w:type="dxa"/>
            <w:left w:w="108" w:type="dxa"/>
            <w:bottom w:w="0" w:type="dxa"/>
            <w:right w:w="108" w:type="dxa"/>
          </w:tblCellMar>
        </w:tblPrEx>
        <w:trPr>
          <w:cantSplit/>
          <w:trHeight w:val="285" w:hRule="atLeast"/>
        </w:trPr>
        <w:tc>
          <w:tcPr>
            <w:tcW w:w="1471"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436"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060"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Ⅰ类</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Ⅱ类</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Ⅲ类</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Ⅳ类</w:t>
            </w:r>
          </w:p>
        </w:tc>
        <w:tc>
          <w:tcPr>
            <w:tcW w:w="99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Ⅴ类</w:t>
            </w:r>
          </w:p>
        </w:tc>
        <w:tc>
          <w:tcPr>
            <w:tcW w:w="1087"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劣Ⅴ类</w:t>
            </w:r>
          </w:p>
        </w:tc>
      </w:tr>
      <w:tr>
        <w:tblPrEx>
          <w:tblLayout w:type="fixed"/>
          <w:tblCellMar>
            <w:top w:w="0" w:type="dxa"/>
            <w:left w:w="108" w:type="dxa"/>
            <w:bottom w:w="0" w:type="dxa"/>
            <w:right w:w="108" w:type="dxa"/>
          </w:tblCellMar>
        </w:tblPrEx>
        <w:trPr>
          <w:trHeight w:val="285" w:hRule="atLeast"/>
        </w:trPr>
        <w:tc>
          <w:tcPr>
            <w:tcW w:w="1471" w:type="dxa"/>
            <w:gridSpan w:val="2"/>
            <w:tcBorders>
              <w:top w:val="single" w:color="auto" w:sz="4" w:space="0"/>
              <w:left w:val="nil"/>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36"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06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8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08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94" w:type="dxa"/>
            <w:gridSpan w:val="2"/>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87" w:type="dxa"/>
            <w:tcBorders>
              <w:top w:val="single" w:color="auto" w:sz="4" w:space="0"/>
              <w:left w:val="single" w:color="auto" w:sz="2"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060" w:type="dxa"/>
            <w:tcBorders>
              <w:top w:val="single" w:color="auto" w:sz="4" w:space="0"/>
              <w:left w:val="single" w:color="auto" w:sz="2" w:space="0"/>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80" w:type="dxa"/>
            <w:tcBorders>
              <w:top w:val="single" w:color="auto" w:sz="4" w:space="0"/>
              <w:left w:val="nil"/>
              <w:bottom w:val="nil"/>
              <w:right w:val="nil"/>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　</w:t>
            </w:r>
          </w:p>
        </w:tc>
        <w:tc>
          <w:tcPr>
            <w:tcW w:w="1080"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80" w:type="dxa"/>
            <w:tcBorders>
              <w:top w:val="single" w:color="auto" w:sz="4" w:space="0"/>
              <w:left w:val="nil"/>
              <w:bottom w:val="nil"/>
              <w:right w:val="nil"/>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　</w:t>
            </w:r>
          </w:p>
        </w:tc>
        <w:tc>
          <w:tcPr>
            <w:tcW w:w="1080"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994" w:type="dxa"/>
            <w:gridSpan w:val="2"/>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87" w:type="dxa"/>
            <w:tcBorders>
              <w:top w:val="single" w:color="auto" w:sz="4" w:space="0"/>
              <w:left w:val="nil"/>
              <w:bottom w:val="nil"/>
              <w:right w:val="nil"/>
            </w:tcBorders>
            <w:vAlign w:val="bottom"/>
          </w:tcPr>
          <w:p>
            <w:pPr>
              <w:widowControl/>
              <w:jc w:val="left"/>
              <w:rPr>
                <w:rFonts w:ascii="宋体" w:hAnsi="宋体" w:cs="宋体"/>
                <w:b/>
                <w:kern w:val="0"/>
                <w:sz w:val="24"/>
              </w:rPr>
            </w:pPr>
            <w:r>
              <w:rPr>
                <w:rFonts w:hint="eastAsia" w:ascii="宋体" w:hAnsi="宋体" w:cs="宋体"/>
                <w:b/>
                <w:kern w:val="0"/>
                <w:sz w:val="24"/>
              </w:rPr>
              <w:t>　</w:t>
            </w: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  江</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九龙江</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汀  江</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闽  江</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木兰溪</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交  溪</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闽东诸河</w:t>
            </w:r>
          </w:p>
        </w:tc>
        <w:tc>
          <w:tcPr>
            <w:tcW w:w="436"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060" w:type="dxa"/>
            <w:tcBorders>
              <w:top w:val="nil"/>
              <w:left w:val="single" w:color="auto" w:sz="2" w:space="0"/>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1080" w:type="dxa"/>
            <w:tcBorders>
              <w:top w:val="nil"/>
              <w:left w:val="nil"/>
              <w:bottom w:val="nil"/>
              <w:right w:val="nil"/>
            </w:tcBorders>
            <w:vAlign w:val="bottom"/>
          </w:tcPr>
          <w:p>
            <w:pPr>
              <w:widowControl/>
              <w:jc w:val="center"/>
              <w:rPr>
                <w:rFonts w:ascii="宋体" w:hAnsi="宋体" w:cs="宋体"/>
                <w:kern w:val="0"/>
                <w:sz w:val="18"/>
                <w:szCs w:val="18"/>
              </w:rPr>
            </w:pPr>
          </w:p>
        </w:tc>
        <w:tc>
          <w:tcPr>
            <w:tcW w:w="1080" w:type="dxa"/>
            <w:tcBorders>
              <w:top w:val="nil"/>
              <w:left w:val="nil"/>
              <w:bottom w:val="nil"/>
              <w:right w:val="nil"/>
            </w:tcBorders>
            <w:vAlign w:val="bottom"/>
          </w:tcPr>
          <w:p>
            <w:pPr>
              <w:widowControl/>
              <w:jc w:val="left"/>
              <w:rPr>
                <w:rFonts w:ascii="宋体" w:hAnsi="宋体" w:cs="宋体"/>
                <w:kern w:val="0"/>
                <w:sz w:val="18"/>
                <w:szCs w:val="18"/>
              </w:rPr>
            </w:pPr>
          </w:p>
        </w:tc>
        <w:tc>
          <w:tcPr>
            <w:tcW w:w="9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8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3" w:hRule="atLeast"/>
        </w:trPr>
        <w:tc>
          <w:tcPr>
            <w:tcW w:w="1471" w:type="dxa"/>
            <w:gridSpan w:val="2"/>
            <w:tcBorders>
              <w:top w:val="nil"/>
              <w:left w:val="nil"/>
              <w:bottom w:val="single" w:color="auto" w:sz="8" w:space="0"/>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闽南诸小河</w:t>
            </w:r>
          </w:p>
        </w:tc>
        <w:tc>
          <w:tcPr>
            <w:tcW w:w="436" w:type="dxa"/>
            <w:tcBorders>
              <w:top w:val="nil"/>
              <w:left w:val="single" w:color="auto" w:sz="2" w:space="0"/>
              <w:bottom w:val="single" w:color="auto" w:sz="8"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060" w:type="dxa"/>
            <w:tcBorders>
              <w:top w:val="nil"/>
              <w:left w:val="single" w:color="auto" w:sz="2" w:space="0"/>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4"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7"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15"/>
        <w:gridCol w:w="640"/>
        <w:gridCol w:w="150"/>
        <w:gridCol w:w="360"/>
        <w:gridCol w:w="840"/>
        <w:gridCol w:w="1170"/>
        <w:gridCol w:w="960"/>
        <w:gridCol w:w="1006"/>
        <w:gridCol w:w="1050"/>
        <w:gridCol w:w="224"/>
        <w:gridCol w:w="720"/>
        <w:gridCol w:w="1033"/>
      </w:tblGrid>
      <w:tr>
        <w:tblPrEx>
          <w:tblLayout w:type="fixed"/>
          <w:tblCellMar>
            <w:top w:w="0" w:type="dxa"/>
            <w:left w:w="108" w:type="dxa"/>
            <w:bottom w:w="0" w:type="dxa"/>
            <w:right w:w="108" w:type="dxa"/>
          </w:tblCellMar>
        </w:tblPrEx>
        <w:trPr>
          <w:trHeight w:val="465" w:hRule="atLeast"/>
        </w:trPr>
        <w:tc>
          <w:tcPr>
            <w:tcW w:w="9368" w:type="dxa"/>
            <w:gridSpan w:val="12"/>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集中式生活饮用水源地水质情况</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FJK393表</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205"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cantSplit/>
          <w:trHeight w:val="562" w:hRule="atLeast"/>
        </w:trPr>
        <w:tc>
          <w:tcPr>
            <w:tcW w:w="1855" w:type="dxa"/>
            <w:gridSpan w:val="2"/>
            <w:tcBorders>
              <w:top w:val="single" w:color="auto" w:sz="8"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510" w:type="dxa"/>
            <w:gridSpan w:val="2"/>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7003" w:type="dxa"/>
            <w:gridSpan w:val="8"/>
            <w:tcBorders>
              <w:top w:val="single" w:color="auto" w:sz="8" w:space="0"/>
              <w:left w:val="single" w:color="auto" w:sz="4" w:space="0"/>
              <w:bottom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集中式生活饮用水水源地水质达标率</w:t>
            </w:r>
          </w:p>
        </w:tc>
      </w:tr>
      <w:tr>
        <w:tblPrEx>
          <w:tblLayout w:type="fixed"/>
          <w:tblCellMar>
            <w:top w:w="0" w:type="dxa"/>
            <w:left w:w="108" w:type="dxa"/>
            <w:bottom w:w="0" w:type="dxa"/>
            <w:right w:w="108" w:type="dxa"/>
          </w:tblCellMar>
        </w:tblPrEx>
        <w:trPr>
          <w:trHeight w:val="319" w:hRule="atLeast"/>
        </w:trPr>
        <w:tc>
          <w:tcPr>
            <w:tcW w:w="1855"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甲</w:t>
            </w:r>
          </w:p>
        </w:tc>
        <w:tc>
          <w:tcPr>
            <w:tcW w:w="510"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乙</w:t>
            </w:r>
          </w:p>
        </w:tc>
        <w:tc>
          <w:tcPr>
            <w:tcW w:w="7003" w:type="dxa"/>
            <w:gridSpan w:val="8"/>
            <w:tcBorders>
              <w:top w:val="single" w:color="000000" w:sz="4" w:space="0"/>
              <w:left w:val="nil"/>
              <w:bottom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510" w:type="dxa"/>
            <w:gridSpan w:val="2"/>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840"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170"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960"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06"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50"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944" w:type="dxa"/>
            <w:gridSpan w:val="2"/>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33" w:type="dxa"/>
            <w:tcBorders>
              <w:top w:val="nil"/>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51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40" w:type="dxa"/>
            <w:tcBorders>
              <w:top w:val="nil"/>
              <w:left w:val="nil"/>
              <w:bottom w:val="nil"/>
              <w:right w:val="nil"/>
            </w:tcBorders>
            <w:vAlign w:val="bottom"/>
          </w:tcPr>
          <w:p>
            <w:pPr>
              <w:widowControl/>
              <w:jc w:val="left"/>
              <w:rPr>
                <w:rFonts w:ascii="宋体" w:hAnsi="宋体" w:cs="宋体"/>
                <w:kern w:val="0"/>
                <w:sz w:val="18"/>
                <w:szCs w:val="18"/>
              </w:rPr>
            </w:pPr>
          </w:p>
        </w:tc>
        <w:tc>
          <w:tcPr>
            <w:tcW w:w="1170"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left"/>
              <w:rPr>
                <w:rFonts w:ascii="宋体" w:hAnsi="宋体" w:cs="宋体"/>
                <w:kern w:val="0"/>
                <w:sz w:val="18"/>
                <w:szCs w:val="18"/>
              </w:rPr>
            </w:pPr>
          </w:p>
        </w:tc>
        <w:tc>
          <w:tcPr>
            <w:tcW w:w="1006"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tcBorders>
              <w:top w:val="nil"/>
              <w:left w:val="nil"/>
              <w:bottom w:val="nil"/>
              <w:right w:val="nil"/>
            </w:tcBorders>
            <w:vAlign w:val="bottom"/>
          </w:tcPr>
          <w:p>
            <w:pPr>
              <w:widowControl/>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03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510"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4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7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4"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15"/>
        <w:gridCol w:w="640"/>
        <w:gridCol w:w="150"/>
        <w:gridCol w:w="360"/>
        <w:gridCol w:w="840"/>
        <w:gridCol w:w="1170"/>
        <w:gridCol w:w="960"/>
        <w:gridCol w:w="1006"/>
        <w:gridCol w:w="1050"/>
        <w:gridCol w:w="224"/>
        <w:gridCol w:w="720"/>
        <w:gridCol w:w="1033"/>
      </w:tblGrid>
      <w:tr>
        <w:tblPrEx>
          <w:tblLayout w:type="fixed"/>
          <w:tblCellMar>
            <w:top w:w="0" w:type="dxa"/>
            <w:left w:w="108" w:type="dxa"/>
            <w:bottom w:w="0" w:type="dxa"/>
            <w:right w:w="108" w:type="dxa"/>
          </w:tblCellMar>
        </w:tblPrEx>
        <w:trPr>
          <w:trHeight w:val="465" w:hRule="atLeast"/>
        </w:trPr>
        <w:tc>
          <w:tcPr>
            <w:tcW w:w="9368" w:type="dxa"/>
            <w:gridSpan w:val="12"/>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空气质量情况</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FJK394表</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2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9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205"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w:t>
            </w:r>
          </w:p>
        </w:tc>
        <w:tc>
          <w:tcPr>
            <w:tcW w:w="11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6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228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w:t>
            </w:r>
          </w:p>
        </w:tc>
      </w:tr>
      <w:tr>
        <w:tblPrEx>
          <w:tblLayout w:type="fixed"/>
          <w:tblCellMar>
            <w:top w:w="0" w:type="dxa"/>
            <w:left w:w="108" w:type="dxa"/>
            <w:bottom w:w="0" w:type="dxa"/>
            <w:right w:w="108" w:type="dxa"/>
          </w:tblCellMar>
        </w:tblPrEx>
        <w:trPr>
          <w:cantSplit/>
          <w:trHeight w:val="562" w:hRule="atLeast"/>
        </w:trPr>
        <w:tc>
          <w:tcPr>
            <w:tcW w:w="1855" w:type="dxa"/>
            <w:gridSpan w:val="2"/>
            <w:tcBorders>
              <w:top w:val="single" w:color="auto" w:sz="8"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510" w:type="dxa"/>
            <w:gridSpan w:val="2"/>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7003" w:type="dxa"/>
            <w:gridSpan w:val="8"/>
            <w:tcBorders>
              <w:top w:val="single" w:color="auto" w:sz="8" w:space="0"/>
              <w:left w:val="single" w:color="auto" w:sz="4" w:space="0"/>
              <w:bottom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空气质量达标天数比例</w:t>
            </w:r>
          </w:p>
        </w:tc>
      </w:tr>
      <w:tr>
        <w:tblPrEx>
          <w:tblLayout w:type="fixed"/>
          <w:tblCellMar>
            <w:top w:w="0" w:type="dxa"/>
            <w:left w:w="108" w:type="dxa"/>
            <w:bottom w:w="0" w:type="dxa"/>
            <w:right w:w="108" w:type="dxa"/>
          </w:tblCellMar>
        </w:tblPrEx>
        <w:trPr>
          <w:trHeight w:val="319" w:hRule="atLeast"/>
        </w:trPr>
        <w:tc>
          <w:tcPr>
            <w:tcW w:w="1855"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甲</w:t>
            </w:r>
          </w:p>
        </w:tc>
        <w:tc>
          <w:tcPr>
            <w:tcW w:w="510" w:type="dxa"/>
            <w:gridSpan w:val="2"/>
            <w:tcBorders>
              <w:top w:val="nil"/>
              <w:left w:val="nil"/>
              <w:bottom w:val="single" w:color="auto" w:sz="4" w:space="0"/>
              <w:right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乙</w:t>
            </w:r>
          </w:p>
        </w:tc>
        <w:tc>
          <w:tcPr>
            <w:tcW w:w="7003" w:type="dxa"/>
            <w:gridSpan w:val="8"/>
            <w:tcBorders>
              <w:top w:val="single" w:color="000000" w:sz="4" w:space="0"/>
              <w:left w:val="nil"/>
              <w:bottom w:val="single" w:color="auto" w:sz="4" w:space="0"/>
            </w:tcBorders>
            <w:vAlign w:val="center"/>
          </w:tcPr>
          <w:p>
            <w:pPr>
              <w:widowControl/>
              <w:spacing w:line="180" w:lineRule="exact"/>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全  省</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b/>
                <w:kern w:val="0"/>
                <w:sz w:val="18"/>
                <w:szCs w:val="18"/>
              </w:rPr>
            </w:pPr>
            <w:r>
              <w:rPr>
                <w:rFonts w:hint="eastAsia" w:ascii="宋体" w:hAnsi="宋体" w:cs="宋体"/>
                <w:b/>
                <w:kern w:val="0"/>
                <w:sz w:val="18"/>
                <w:szCs w:val="18"/>
              </w:rPr>
              <w:t>01</w:t>
            </w:r>
          </w:p>
        </w:tc>
        <w:tc>
          <w:tcPr>
            <w:tcW w:w="84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17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96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06"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50"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944" w:type="dxa"/>
            <w:gridSpan w:val="2"/>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c>
          <w:tcPr>
            <w:tcW w:w="1033" w:type="dxa"/>
            <w:tcBorders>
              <w:top w:val="nil"/>
              <w:left w:val="nil"/>
              <w:bottom w:val="nil"/>
              <w:right w:val="nil"/>
            </w:tcBorders>
            <w:vAlign w:val="bottom"/>
          </w:tcPr>
          <w:p>
            <w:pPr>
              <w:widowControl/>
              <w:spacing w:line="280" w:lineRule="exact"/>
              <w:jc w:val="left"/>
              <w:rPr>
                <w:rFonts w:ascii="宋体" w:hAnsi="宋体" w:cs="宋体"/>
                <w:b/>
                <w:kern w:val="0"/>
                <w:sz w:val="18"/>
                <w:szCs w:val="18"/>
              </w:rPr>
            </w:pPr>
            <w:r>
              <w:rPr>
                <w:rFonts w:hint="eastAsia" w:ascii="宋体" w:hAnsi="宋体" w:cs="宋体"/>
                <w:b/>
                <w:kern w:val="0"/>
                <w:sz w:val="18"/>
                <w:szCs w:val="18"/>
              </w:rPr>
              <w:t>　</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02</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厦门市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03</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莆田市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04</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三明市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05</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泉州市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06</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漳州市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07</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南平市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08</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龙岩市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09</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xml:space="preserve">  宁德市</w:t>
            </w:r>
          </w:p>
        </w:tc>
        <w:tc>
          <w:tcPr>
            <w:tcW w:w="510"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tc>
        <w:tc>
          <w:tcPr>
            <w:tcW w:w="84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17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6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06"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50"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944" w:type="dxa"/>
            <w:gridSpan w:val="2"/>
            <w:tcBorders>
              <w:top w:val="nil"/>
              <w:left w:val="nil"/>
              <w:bottom w:val="nil"/>
              <w:right w:val="nil"/>
            </w:tcBorders>
            <w:vAlign w:val="bottom"/>
          </w:tcPr>
          <w:p>
            <w:pPr>
              <w:widowControl/>
              <w:spacing w:line="280" w:lineRule="exact"/>
              <w:jc w:val="left"/>
              <w:rPr>
                <w:rFonts w:ascii="宋体" w:hAnsi="宋体" w:cs="宋体"/>
                <w:kern w:val="0"/>
                <w:sz w:val="18"/>
                <w:szCs w:val="18"/>
              </w:rPr>
            </w:pPr>
          </w:p>
        </w:tc>
        <w:tc>
          <w:tcPr>
            <w:tcW w:w="1033" w:type="dxa"/>
            <w:tcBorders>
              <w:top w:val="nil"/>
              <w:left w:val="nil"/>
              <w:bottom w:val="nil"/>
              <w:right w:val="nil"/>
            </w:tcBorders>
            <w:vAlign w:val="bottom"/>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8" w:space="0"/>
              <w:right w:val="single" w:color="auto" w:sz="4" w:space="0"/>
            </w:tcBorders>
            <w:vAlign w:val="bottom"/>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510" w:type="dxa"/>
            <w:gridSpan w:val="2"/>
            <w:tcBorders>
              <w:top w:val="nil"/>
              <w:left w:val="nil"/>
              <w:bottom w:val="single" w:color="auto" w:sz="8"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tc>
        <w:tc>
          <w:tcPr>
            <w:tcW w:w="84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17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944" w:type="dxa"/>
            <w:gridSpan w:val="2"/>
            <w:tcBorders>
              <w:top w:val="nil"/>
              <w:left w:val="nil"/>
              <w:bottom w:val="single" w:color="auto" w:sz="8" w:space="0"/>
              <w:right w:val="nil"/>
            </w:tcBorders>
            <w:vAlign w:val="bottom"/>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8" w:space="0"/>
              <w:right w:val="nil"/>
            </w:tcBorders>
            <w:vAlign w:val="bottom"/>
          </w:tcPr>
          <w:p>
            <w:pPr>
              <w:widowControl/>
              <w:spacing w:line="280" w:lineRule="exact"/>
              <w:jc w:val="left"/>
              <w:rPr>
                <w:rFonts w:ascii="宋体" w:hAnsi="宋体" w:cs="宋体"/>
                <w:kern w:val="0"/>
                <w:sz w:val="24"/>
              </w:rPr>
            </w:pPr>
            <w:r>
              <w:rPr>
                <w:rFonts w:hint="eastAsia" w:ascii="宋体" w:hAnsi="宋体" w:cs="宋体"/>
                <w:kern w:val="0"/>
                <w:sz w:val="24"/>
              </w:rPr>
              <w:t>　</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b/>
          <w:sz w:val="18"/>
          <w:szCs w:val="18"/>
        </w:rPr>
      </w:pPr>
    </w:p>
    <w:p>
      <w:pPr>
        <w:rPr>
          <w:rFonts w:ascii="宋体" w:hAnsi="宋体"/>
          <w:b/>
          <w:sz w:val="18"/>
          <w:szCs w:val="18"/>
        </w:rPr>
      </w:pPr>
    </w:p>
    <w:tbl>
      <w:tblPr>
        <w:tblStyle w:val="24"/>
        <w:tblW w:w="9364" w:type="dxa"/>
        <w:tblInd w:w="-46" w:type="dxa"/>
        <w:tblLayout w:type="fixed"/>
        <w:tblCellMar>
          <w:top w:w="0" w:type="dxa"/>
          <w:left w:w="108" w:type="dxa"/>
          <w:bottom w:w="0" w:type="dxa"/>
          <w:right w:w="108" w:type="dxa"/>
        </w:tblCellMar>
      </w:tblPr>
      <w:tblGrid>
        <w:gridCol w:w="470"/>
        <w:gridCol w:w="455"/>
        <w:gridCol w:w="475"/>
        <w:gridCol w:w="1009"/>
        <w:gridCol w:w="483"/>
        <w:gridCol w:w="228"/>
        <w:gridCol w:w="724"/>
        <w:gridCol w:w="236"/>
        <w:gridCol w:w="461"/>
        <w:gridCol w:w="552"/>
        <w:gridCol w:w="236"/>
        <w:gridCol w:w="1159"/>
        <w:gridCol w:w="1123"/>
        <w:gridCol w:w="347"/>
        <w:gridCol w:w="1406"/>
      </w:tblGrid>
      <w:tr>
        <w:tblPrEx>
          <w:tblLayout w:type="fixed"/>
          <w:tblCellMar>
            <w:top w:w="0" w:type="dxa"/>
            <w:left w:w="108" w:type="dxa"/>
            <w:bottom w:w="0" w:type="dxa"/>
            <w:right w:w="108" w:type="dxa"/>
          </w:tblCellMar>
        </w:tblPrEx>
        <w:trPr>
          <w:trHeight w:val="231" w:hRule="atLeast"/>
        </w:trPr>
        <w:tc>
          <w:tcPr>
            <w:tcW w:w="9364" w:type="dxa"/>
            <w:gridSpan w:val="15"/>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主要海湾海域海水水质监测结果</w:t>
            </w:r>
          </w:p>
        </w:tc>
      </w:tr>
      <w:tr>
        <w:tblPrEx>
          <w:tblLayout w:type="fixed"/>
          <w:tblCellMar>
            <w:top w:w="0" w:type="dxa"/>
            <w:left w:w="108" w:type="dxa"/>
            <w:bottom w:w="0" w:type="dxa"/>
            <w:right w:w="108" w:type="dxa"/>
          </w:tblCellMar>
        </w:tblPrEx>
        <w:trPr>
          <w:trHeight w:val="283" w:hRule="atLeast"/>
        </w:trPr>
        <w:tc>
          <w:tcPr>
            <w:tcW w:w="3120" w:type="dxa"/>
            <w:gridSpan w:val="6"/>
            <w:tcBorders>
              <w:top w:val="nil"/>
              <w:left w:val="nil"/>
              <w:bottom w:val="nil"/>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w:t>
            </w:r>
          </w:p>
        </w:tc>
        <w:tc>
          <w:tcPr>
            <w:tcW w:w="4491"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FJK386表</w:t>
            </w:r>
          </w:p>
        </w:tc>
      </w:tr>
      <w:tr>
        <w:tblPrEx>
          <w:tblLayout w:type="fixed"/>
          <w:tblCellMar>
            <w:top w:w="0" w:type="dxa"/>
            <w:left w:w="108" w:type="dxa"/>
            <w:bottom w:w="0" w:type="dxa"/>
            <w:right w:w="108" w:type="dxa"/>
          </w:tblCellMar>
        </w:tblPrEx>
        <w:trPr>
          <w:trHeight w:val="283" w:hRule="atLeast"/>
        </w:trPr>
        <w:tc>
          <w:tcPr>
            <w:tcW w:w="3120" w:type="dxa"/>
            <w:gridSpan w:val="6"/>
            <w:tcBorders>
              <w:top w:val="nil"/>
              <w:left w:val="nil"/>
              <w:bottom w:val="nil"/>
              <w:right w:val="nil"/>
            </w:tcBorders>
            <w:vAlign w:val="bottom"/>
          </w:tcPr>
          <w:p>
            <w:pPr>
              <w:widowControl/>
              <w:snapToGrid w:val="0"/>
              <w:rPr>
                <w:rFonts w:ascii="宋体" w:hAnsi="宋体" w:cs="宋体"/>
                <w:kern w:val="0"/>
                <w:sz w:val="18"/>
                <w:szCs w:val="18"/>
              </w:rPr>
            </w:pPr>
            <w:r>
              <w:rPr>
                <w:rFonts w:hint="eastAsia" w:ascii="宋体" w:hAnsi="宋体" w:cs="宋体"/>
                <w:kern w:val="0"/>
                <w:sz w:val="18"/>
                <w:szCs w:val="18"/>
              </w:rPr>
              <w:t xml:space="preserve">                                                                              </w:t>
            </w:r>
          </w:p>
        </w:tc>
        <w:tc>
          <w:tcPr>
            <w:tcW w:w="4491"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tabs>
                <w:tab w:val="left" w:pos="2909"/>
              </w:tabs>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3120" w:type="dxa"/>
            <w:gridSpan w:val="6"/>
            <w:tcBorders>
              <w:top w:val="nil"/>
              <w:left w:val="nil"/>
              <w:bottom w:val="nil"/>
              <w:right w:val="nil"/>
            </w:tcBorders>
            <w:vAlign w:val="bottom"/>
          </w:tcPr>
          <w:p>
            <w:pPr>
              <w:widowControl/>
              <w:snapToGrid w:val="0"/>
              <w:jc w:val="left"/>
              <w:rPr>
                <w:rFonts w:ascii="宋体" w:hAnsi="宋体" w:cs="宋体"/>
                <w:kern w:val="0"/>
                <w:sz w:val="18"/>
                <w:szCs w:val="18"/>
              </w:rPr>
            </w:pPr>
          </w:p>
        </w:tc>
        <w:tc>
          <w:tcPr>
            <w:tcW w:w="4491" w:type="dxa"/>
            <w:gridSpan w:val="7"/>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tabs>
                <w:tab w:val="left" w:pos="2997"/>
              </w:tabs>
              <w:adjustRightInd w:val="0"/>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47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5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7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8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52"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236" w:type="dxa"/>
            <w:tcBorders>
              <w:top w:val="nil"/>
              <w:left w:val="nil"/>
              <w:bottom w:val="nil"/>
              <w:right w:val="nil"/>
            </w:tcBorders>
            <w:vAlign w:val="bottom"/>
          </w:tcPr>
          <w:p>
            <w:pPr>
              <w:widowControl/>
              <w:snapToGrid w:val="0"/>
              <w:jc w:val="right"/>
              <w:rPr>
                <w:rFonts w:ascii="宋体" w:hAnsi="宋体" w:cs="宋体"/>
                <w:kern w:val="0"/>
                <w:sz w:val="18"/>
                <w:szCs w:val="18"/>
              </w:rPr>
            </w:pPr>
          </w:p>
        </w:tc>
        <w:tc>
          <w:tcPr>
            <w:tcW w:w="461" w:type="dxa"/>
            <w:tcBorders>
              <w:top w:val="nil"/>
              <w:left w:val="nil"/>
              <w:bottom w:val="nil"/>
              <w:right w:val="nil"/>
            </w:tcBorders>
            <w:vAlign w:val="bottom"/>
          </w:tcPr>
          <w:p>
            <w:pPr>
              <w:widowControl/>
              <w:snapToGrid w:val="0"/>
              <w:jc w:val="right"/>
              <w:rPr>
                <w:rFonts w:ascii="宋体" w:hAnsi="宋体" w:cs="宋体"/>
                <w:kern w:val="0"/>
                <w:sz w:val="18"/>
                <w:szCs w:val="18"/>
              </w:rPr>
            </w:pPr>
          </w:p>
        </w:tc>
        <w:tc>
          <w:tcPr>
            <w:tcW w:w="788" w:type="dxa"/>
            <w:gridSpan w:val="2"/>
            <w:tcBorders>
              <w:top w:val="nil"/>
              <w:left w:val="nil"/>
              <w:bottom w:val="nil"/>
              <w:right w:val="nil"/>
            </w:tcBorders>
            <w:vAlign w:val="bottom"/>
          </w:tcPr>
          <w:p>
            <w:pPr>
              <w:widowControl/>
              <w:snapToGrid w:val="0"/>
              <w:jc w:val="right"/>
              <w:rPr>
                <w:rFonts w:ascii="宋体" w:hAnsi="宋体" w:cs="宋体"/>
                <w:kern w:val="0"/>
                <w:sz w:val="18"/>
                <w:szCs w:val="18"/>
              </w:rPr>
            </w:pPr>
          </w:p>
        </w:tc>
        <w:tc>
          <w:tcPr>
            <w:tcW w:w="2282"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844" w:type="dxa"/>
            <w:gridSpan w:val="7"/>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　</w:t>
            </w:r>
          </w:p>
        </w:tc>
        <w:tc>
          <w:tcPr>
            <w:tcW w:w="236"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249" w:type="dxa"/>
            <w:gridSpan w:val="3"/>
            <w:tcBorders>
              <w:top w:val="nil"/>
              <w:left w:val="nil"/>
              <w:bottom w:val="single" w:color="auto" w:sz="8" w:space="0"/>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2020年　</w:t>
            </w:r>
          </w:p>
        </w:tc>
        <w:tc>
          <w:tcPr>
            <w:tcW w:w="2282" w:type="dxa"/>
            <w:gridSpan w:val="2"/>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top w:val="nil"/>
              <w:left w:val="nil"/>
              <w:bottom w:val="single" w:color="auto" w:sz="8" w:space="0"/>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925" w:type="dxa"/>
            <w:gridSpan w:val="2"/>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海  区</w:t>
            </w:r>
          </w:p>
        </w:tc>
        <w:tc>
          <w:tcPr>
            <w:tcW w:w="475"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代码</w:t>
            </w:r>
          </w:p>
        </w:tc>
        <w:tc>
          <w:tcPr>
            <w:tcW w:w="1009"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测站数量（个）</w:t>
            </w:r>
          </w:p>
        </w:tc>
        <w:tc>
          <w:tcPr>
            <w:tcW w:w="1435" w:type="dxa"/>
            <w:gridSpan w:val="3"/>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一类水质</w:t>
            </w:r>
          </w:p>
        </w:tc>
        <w:tc>
          <w:tcPr>
            <w:tcW w:w="1249" w:type="dxa"/>
            <w:gridSpan w:val="3"/>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二类水质</w:t>
            </w:r>
          </w:p>
        </w:tc>
        <w:tc>
          <w:tcPr>
            <w:tcW w:w="1395" w:type="dxa"/>
            <w:gridSpan w:val="2"/>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三类水质</w:t>
            </w:r>
          </w:p>
        </w:tc>
        <w:tc>
          <w:tcPr>
            <w:tcW w:w="1470" w:type="dxa"/>
            <w:gridSpan w:val="2"/>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四类水质</w:t>
            </w:r>
          </w:p>
        </w:tc>
        <w:tc>
          <w:tcPr>
            <w:tcW w:w="1406" w:type="dxa"/>
            <w:tcBorders>
              <w:top w:val="single" w:color="auto" w:sz="8" w:space="0"/>
              <w:left w:val="nil"/>
              <w:bottom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劣四类水质</w:t>
            </w:r>
          </w:p>
        </w:tc>
      </w:tr>
      <w:tr>
        <w:tblPrEx>
          <w:tblLayout w:type="fixed"/>
          <w:tblCellMar>
            <w:top w:w="0" w:type="dxa"/>
            <w:left w:w="108" w:type="dxa"/>
            <w:bottom w:w="0" w:type="dxa"/>
            <w:right w:w="108" w:type="dxa"/>
          </w:tblCellMar>
        </w:tblPrEx>
        <w:trPr>
          <w:trHeight w:val="20" w:hRule="atLeast"/>
        </w:trPr>
        <w:tc>
          <w:tcPr>
            <w:tcW w:w="92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甲</w:t>
            </w:r>
          </w:p>
        </w:tc>
        <w:tc>
          <w:tcPr>
            <w:tcW w:w="4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乙</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w:t>
            </w:r>
          </w:p>
        </w:tc>
        <w:tc>
          <w:tcPr>
            <w:tcW w:w="14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3</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4</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5</w:t>
            </w:r>
          </w:p>
        </w:tc>
        <w:tc>
          <w:tcPr>
            <w:tcW w:w="1406" w:type="dxa"/>
            <w:tcBorders>
              <w:top w:val="single" w:color="auto" w:sz="4" w:space="0"/>
              <w:left w:val="single" w:color="auto" w:sz="4" w:space="0"/>
              <w:bottom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0" w:hRule="atLeast"/>
        </w:trPr>
        <w:tc>
          <w:tcPr>
            <w:tcW w:w="925" w:type="dxa"/>
            <w:gridSpan w:val="2"/>
            <w:tcBorders>
              <w:top w:val="single" w:color="auto" w:sz="4" w:space="0"/>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闽江口</w:t>
            </w:r>
          </w:p>
        </w:tc>
        <w:tc>
          <w:tcPr>
            <w:tcW w:w="475" w:type="dxa"/>
            <w:tcBorders>
              <w:top w:val="single" w:color="auto" w:sz="4" w:space="0"/>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01</w:t>
            </w:r>
          </w:p>
        </w:tc>
        <w:tc>
          <w:tcPr>
            <w:tcW w:w="1009" w:type="dxa"/>
            <w:tcBorders>
              <w:top w:val="single" w:color="auto" w:sz="4" w:space="0"/>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single" w:color="auto" w:sz="4" w:space="0"/>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single" w:color="auto" w:sz="4" w:space="0"/>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single" w:color="auto" w:sz="4" w:space="0"/>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single" w:color="auto" w:sz="4" w:space="0"/>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single" w:color="auto" w:sz="4" w:space="0"/>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厦门湾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02</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泉州湾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03</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三沙湾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04</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沙埕港</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05</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罗源湾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06</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福清湾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07</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湄洲湾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08</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诏安湾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09</w:t>
            </w:r>
          </w:p>
        </w:tc>
        <w:tc>
          <w:tcPr>
            <w:tcW w:w="1009" w:type="dxa"/>
            <w:tcBorders>
              <w:top w:val="nil"/>
              <w:left w:val="single" w:color="auto" w:sz="4" w:space="0"/>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35"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249" w:type="dxa"/>
            <w:gridSpan w:val="3"/>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395"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70" w:type="dxa"/>
            <w:gridSpan w:val="2"/>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406"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3"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东山湾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tc>
        <w:tc>
          <w:tcPr>
            <w:tcW w:w="1009" w:type="dxa"/>
            <w:tcBorders>
              <w:top w:val="nil"/>
              <w:left w:val="single" w:color="auto" w:sz="4" w:space="0"/>
              <w:bottom w:val="nil"/>
              <w:right w:val="nil"/>
            </w:tcBorders>
            <w:vAlign w:val="bottom"/>
          </w:tcPr>
          <w:p>
            <w:pPr>
              <w:widowControl/>
              <w:spacing w:line="280" w:lineRule="exact"/>
              <w:rPr>
                <w:rFonts w:ascii="宋体" w:hAnsi="宋体" w:cs="宋体"/>
                <w:kern w:val="0"/>
                <w:sz w:val="18"/>
                <w:szCs w:val="18"/>
              </w:rPr>
            </w:pPr>
          </w:p>
        </w:tc>
        <w:tc>
          <w:tcPr>
            <w:tcW w:w="1435" w:type="dxa"/>
            <w:gridSpan w:val="3"/>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249" w:type="dxa"/>
            <w:gridSpan w:val="3"/>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395" w:type="dxa"/>
            <w:gridSpan w:val="2"/>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470" w:type="dxa"/>
            <w:gridSpan w:val="2"/>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406" w:type="dxa"/>
            <w:tcBorders>
              <w:top w:val="nil"/>
              <w:left w:val="nil"/>
              <w:bottom w:val="nil"/>
              <w:right w:val="nil"/>
            </w:tcBorders>
            <w:vAlign w:val="bottom"/>
          </w:tcPr>
          <w:p>
            <w:pPr>
              <w:widowControl/>
              <w:spacing w:line="280" w:lineRule="exact"/>
              <w:rPr>
                <w:rFonts w:ascii="宋体" w:hAnsi="宋体" w:cs="宋体"/>
                <w:kern w:val="0"/>
                <w:sz w:val="18"/>
                <w:szCs w:val="18"/>
              </w:rPr>
            </w:pPr>
          </w:p>
        </w:tc>
      </w:tr>
      <w:tr>
        <w:tblPrEx>
          <w:tblLayout w:type="fixed"/>
          <w:tblCellMar>
            <w:top w:w="0" w:type="dxa"/>
            <w:left w:w="108" w:type="dxa"/>
            <w:bottom w:w="0" w:type="dxa"/>
            <w:right w:w="108" w:type="dxa"/>
          </w:tblCellMar>
        </w:tblPrEx>
        <w:trPr>
          <w:trHeight w:val="83" w:hRule="atLeast"/>
        </w:trPr>
        <w:tc>
          <w:tcPr>
            <w:tcW w:w="925" w:type="dxa"/>
            <w:gridSpan w:val="2"/>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旧镇湾</w:t>
            </w:r>
          </w:p>
        </w:tc>
        <w:tc>
          <w:tcPr>
            <w:tcW w:w="475" w:type="dxa"/>
            <w:tcBorders>
              <w:top w:val="nil"/>
              <w:left w:val="single" w:color="auto" w:sz="4" w:space="0"/>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tc>
        <w:tc>
          <w:tcPr>
            <w:tcW w:w="1009" w:type="dxa"/>
            <w:tcBorders>
              <w:top w:val="nil"/>
              <w:left w:val="single" w:color="auto" w:sz="4" w:space="0"/>
              <w:bottom w:val="nil"/>
              <w:right w:val="nil"/>
            </w:tcBorders>
            <w:vAlign w:val="bottom"/>
          </w:tcPr>
          <w:p>
            <w:pPr>
              <w:widowControl/>
              <w:spacing w:line="280" w:lineRule="exact"/>
              <w:rPr>
                <w:rFonts w:ascii="宋体" w:hAnsi="宋体" w:cs="宋体"/>
                <w:kern w:val="0"/>
                <w:sz w:val="18"/>
                <w:szCs w:val="18"/>
              </w:rPr>
            </w:pPr>
          </w:p>
        </w:tc>
        <w:tc>
          <w:tcPr>
            <w:tcW w:w="1435" w:type="dxa"/>
            <w:gridSpan w:val="3"/>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249" w:type="dxa"/>
            <w:gridSpan w:val="3"/>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395" w:type="dxa"/>
            <w:gridSpan w:val="2"/>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470" w:type="dxa"/>
            <w:gridSpan w:val="2"/>
            <w:tcBorders>
              <w:top w:val="nil"/>
              <w:left w:val="nil"/>
              <w:bottom w:val="nil"/>
              <w:right w:val="nil"/>
            </w:tcBorders>
            <w:vAlign w:val="bottom"/>
          </w:tcPr>
          <w:p>
            <w:pPr>
              <w:widowControl/>
              <w:spacing w:line="280" w:lineRule="exact"/>
              <w:rPr>
                <w:rFonts w:ascii="宋体" w:hAnsi="宋体" w:cs="宋体"/>
                <w:kern w:val="0"/>
                <w:sz w:val="18"/>
                <w:szCs w:val="18"/>
              </w:rPr>
            </w:pPr>
          </w:p>
        </w:tc>
        <w:tc>
          <w:tcPr>
            <w:tcW w:w="1406" w:type="dxa"/>
            <w:tcBorders>
              <w:top w:val="nil"/>
              <w:left w:val="nil"/>
              <w:bottom w:val="nil"/>
              <w:right w:val="nil"/>
            </w:tcBorders>
            <w:vAlign w:val="bottom"/>
          </w:tcPr>
          <w:p>
            <w:pPr>
              <w:widowControl/>
              <w:spacing w:line="280" w:lineRule="exact"/>
              <w:rPr>
                <w:rFonts w:ascii="宋体" w:hAnsi="宋体" w:cs="宋体"/>
                <w:kern w:val="0"/>
                <w:sz w:val="18"/>
                <w:szCs w:val="18"/>
              </w:rPr>
            </w:pPr>
          </w:p>
        </w:tc>
      </w:tr>
      <w:tr>
        <w:tblPrEx>
          <w:tblLayout w:type="fixed"/>
          <w:tblCellMar>
            <w:top w:w="0" w:type="dxa"/>
            <w:left w:w="108" w:type="dxa"/>
            <w:bottom w:w="0" w:type="dxa"/>
            <w:right w:w="108" w:type="dxa"/>
          </w:tblCellMar>
        </w:tblPrEx>
        <w:trPr>
          <w:trHeight w:val="83" w:hRule="atLeast"/>
        </w:trPr>
        <w:tc>
          <w:tcPr>
            <w:tcW w:w="925" w:type="dxa"/>
            <w:gridSpan w:val="2"/>
            <w:tcBorders>
              <w:top w:val="nil"/>
              <w:left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兴化湾</w:t>
            </w:r>
          </w:p>
        </w:tc>
        <w:tc>
          <w:tcPr>
            <w:tcW w:w="475" w:type="dxa"/>
            <w:tcBorders>
              <w:top w:val="nil"/>
              <w:left w:val="single" w:color="auto" w:sz="4"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12</w:t>
            </w:r>
          </w:p>
        </w:tc>
        <w:tc>
          <w:tcPr>
            <w:tcW w:w="1009" w:type="dxa"/>
            <w:tcBorders>
              <w:top w:val="nil"/>
              <w:left w:val="single" w:color="auto" w:sz="4" w:space="0"/>
              <w:right w:val="nil"/>
            </w:tcBorders>
            <w:vAlign w:val="bottom"/>
          </w:tcPr>
          <w:p>
            <w:pPr>
              <w:widowControl/>
              <w:spacing w:line="280" w:lineRule="exact"/>
              <w:rPr>
                <w:rFonts w:ascii="宋体" w:hAnsi="宋体" w:cs="宋体"/>
                <w:kern w:val="0"/>
                <w:sz w:val="18"/>
                <w:szCs w:val="18"/>
              </w:rPr>
            </w:pPr>
          </w:p>
        </w:tc>
        <w:tc>
          <w:tcPr>
            <w:tcW w:w="1435" w:type="dxa"/>
            <w:gridSpan w:val="3"/>
            <w:tcBorders>
              <w:top w:val="nil"/>
              <w:left w:val="nil"/>
              <w:right w:val="nil"/>
            </w:tcBorders>
            <w:vAlign w:val="bottom"/>
          </w:tcPr>
          <w:p>
            <w:pPr>
              <w:widowControl/>
              <w:spacing w:line="280" w:lineRule="exact"/>
              <w:rPr>
                <w:rFonts w:ascii="宋体" w:hAnsi="宋体" w:cs="宋体"/>
                <w:kern w:val="0"/>
                <w:sz w:val="18"/>
                <w:szCs w:val="18"/>
              </w:rPr>
            </w:pPr>
          </w:p>
        </w:tc>
        <w:tc>
          <w:tcPr>
            <w:tcW w:w="1249" w:type="dxa"/>
            <w:gridSpan w:val="3"/>
            <w:tcBorders>
              <w:top w:val="nil"/>
              <w:left w:val="nil"/>
              <w:right w:val="nil"/>
            </w:tcBorders>
            <w:vAlign w:val="bottom"/>
          </w:tcPr>
          <w:p>
            <w:pPr>
              <w:widowControl/>
              <w:spacing w:line="280" w:lineRule="exact"/>
              <w:rPr>
                <w:rFonts w:ascii="宋体" w:hAnsi="宋体" w:cs="宋体"/>
                <w:kern w:val="0"/>
                <w:sz w:val="18"/>
                <w:szCs w:val="18"/>
              </w:rPr>
            </w:pPr>
          </w:p>
        </w:tc>
        <w:tc>
          <w:tcPr>
            <w:tcW w:w="1395" w:type="dxa"/>
            <w:gridSpan w:val="2"/>
            <w:tcBorders>
              <w:top w:val="nil"/>
              <w:left w:val="nil"/>
              <w:right w:val="nil"/>
            </w:tcBorders>
            <w:vAlign w:val="bottom"/>
          </w:tcPr>
          <w:p>
            <w:pPr>
              <w:widowControl/>
              <w:spacing w:line="280" w:lineRule="exact"/>
              <w:rPr>
                <w:rFonts w:ascii="宋体" w:hAnsi="宋体" w:cs="宋体"/>
                <w:kern w:val="0"/>
                <w:sz w:val="18"/>
                <w:szCs w:val="18"/>
              </w:rPr>
            </w:pPr>
          </w:p>
        </w:tc>
        <w:tc>
          <w:tcPr>
            <w:tcW w:w="1470" w:type="dxa"/>
            <w:gridSpan w:val="2"/>
            <w:tcBorders>
              <w:top w:val="nil"/>
              <w:left w:val="nil"/>
              <w:right w:val="nil"/>
            </w:tcBorders>
            <w:vAlign w:val="bottom"/>
          </w:tcPr>
          <w:p>
            <w:pPr>
              <w:widowControl/>
              <w:spacing w:line="280" w:lineRule="exact"/>
              <w:rPr>
                <w:rFonts w:ascii="宋体" w:hAnsi="宋体" w:cs="宋体"/>
                <w:kern w:val="0"/>
                <w:sz w:val="18"/>
                <w:szCs w:val="18"/>
              </w:rPr>
            </w:pPr>
          </w:p>
        </w:tc>
        <w:tc>
          <w:tcPr>
            <w:tcW w:w="1406" w:type="dxa"/>
            <w:tcBorders>
              <w:top w:val="nil"/>
              <w:left w:val="nil"/>
              <w:right w:val="nil"/>
            </w:tcBorders>
            <w:vAlign w:val="bottom"/>
          </w:tcPr>
          <w:p>
            <w:pPr>
              <w:widowControl/>
              <w:spacing w:line="280" w:lineRule="exact"/>
              <w:rPr>
                <w:rFonts w:ascii="宋体" w:hAnsi="宋体" w:cs="宋体"/>
                <w:kern w:val="0"/>
                <w:sz w:val="18"/>
                <w:szCs w:val="18"/>
              </w:rPr>
            </w:pPr>
          </w:p>
        </w:tc>
      </w:tr>
      <w:tr>
        <w:tblPrEx>
          <w:tblLayout w:type="fixed"/>
          <w:tblCellMar>
            <w:top w:w="0" w:type="dxa"/>
            <w:left w:w="108" w:type="dxa"/>
            <w:bottom w:w="0" w:type="dxa"/>
            <w:right w:w="108" w:type="dxa"/>
          </w:tblCellMar>
        </w:tblPrEx>
        <w:trPr>
          <w:trHeight w:val="83" w:hRule="atLeast"/>
        </w:trPr>
        <w:tc>
          <w:tcPr>
            <w:tcW w:w="925" w:type="dxa"/>
            <w:gridSpan w:val="2"/>
            <w:tcBorders>
              <w:top w:val="nil"/>
              <w:left w:val="nil"/>
              <w:bottom w:val="single" w:color="auto" w:sz="8"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深沪湾</w:t>
            </w:r>
          </w:p>
        </w:tc>
        <w:tc>
          <w:tcPr>
            <w:tcW w:w="475" w:type="dxa"/>
            <w:tcBorders>
              <w:top w:val="nil"/>
              <w:left w:val="single" w:color="auto" w:sz="4" w:space="0"/>
              <w:bottom w:val="single" w:color="auto" w:sz="8" w:space="0"/>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13</w:t>
            </w:r>
          </w:p>
        </w:tc>
        <w:tc>
          <w:tcPr>
            <w:tcW w:w="1009" w:type="dxa"/>
            <w:tcBorders>
              <w:top w:val="nil"/>
              <w:left w:val="single" w:color="auto" w:sz="4" w:space="0"/>
              <w:bottom w:val="single" w:color="auto" w:sz="8" w:space="0"/>
              <w:right w:val="nil"/>
            </w:tcBorders>
            <w:vAlign w:val="bottom"/>
          </w:tcPr>
          <w:p>
            <w:pPr>
              <w:widowControl/>
              <w:spacing w:line="280" w:lineRule="exact"/>
              <w:rPr>
                <w:rFonts w:ascii="宋体" w:hAnsi="宋体" w:cs="宋体"/>
                <w:kern w:val="0"/>
                <w:sz w:val="18"/>
                <w:szCs w:val="18"/>
              </w:rPr>
            </w:pPr>
          </w:p>
        </w:tc>
        <w:tc>
          <w:tcPr>
            <w:tcW w:w="1435" w:type="dxa"/>
            <w:gridSpan w:val="3"/>
            <w:tcBorders>
              <w:top w:val="nil"/>
              <w:left w:val="nil"/>
              <w:bottom w:val="single" w:color="auto" w:sz="8" w:space="0"/>
              <w:right w:val="nil"/>
            </w:tcBorders>
            <w:vAlign w:val="bottom"/>
          </w:tcPr>
          <w:p>
            <w:pPr>
              <w:widowControl/>
              <w:spacing w:line="280" w:lineRule="exact"/>
              <w:rPr>
                <w:rFonts w:ascii="宋体" w:hAnsi="宋体" w:cs="宋体"/>
                <w:kern w:val="0"/>
                <w:sz w:val="18"/>
                <w:szCs w:val="18"/>
              </w:rPr>
            </w:pPr>
          </w:p>
        </w:tc>
        <w:tc>
          <w:tcPr>
            <w:tcW w:w="1249" w:type="dxa"/>
            <w:gridSpan w:val="3"/>
            <w:tcBorders>
              <w:top w:val="nil"/>
              <w:left w:val="nil"/>
              <w:bottom w:val="single" w:color="auto" w:sz="8" w:space="0"/>
              <w:right w:val="nil"/>
            </w:tcBorders>
            <w:vAlign w:val="bottom"/>
          </w:tcPr>
          <w:p>
            <w:pPr>
              <w:widowControl/>
              <w:spacing w:line="280" w:lineRule="exact"/>
              <w:rPr>
                <w:rFonts w:ascii="宋体" w:hAnsi="宋体" w:cs="宋体"/>
                <w:kern w:val="0"/>
                <w:sz w:val="18"/>
                <w:szCs w:val="18"/>
              </w:rPr>
            </w:pPr>
          </w:p>
        </w:tc>
        <w:tc>
          <w:tcPr>
            <w:tcW w:w="1395" w:type="dxa"/>
            <w:gridSpan w:val="2"/>
            <w:tcBorders>
              <w:top w:val="nil"/>
              <w:left w:val="nil"/>
              <w:bottom w:val="single" w:color="auto" w:sz="8" w:space="0"/>
              <w:right w:val="nil"/>
            </w:tcBorders>
            <w:vAlign w:val="bottom"/>
          </w:tcPr>
          <w:p>
            <w:pPr>
              <w:widowControl/>
              <w:spacing w:line="280" w:lineRule="exact"/>
              <w:rPr>
                <w:rFonts w:ascii="宋体" w:hAnsi="宋体" w:cs="宋体"/>
                <w:kern w:val="0"/>
                <w:sz w:val="18"/>
                <w:szCs w:val="18"/>
              </w:rPr>
            </w:pPr>
          </w:p>
        </w:tc>
        <w:tc>
          <w:tcPr>
            <w:tcW w:w="1470" w:type="dxa"/>
            <w:gridSpan w:val="2"/>
            <w:tcBorders>
              <w:top w:val="nil"/>
              <w:left w:val="nil"/>
              <w:bottom w:val="single" w:color="auto" w:sz="8" w:space="0"/>
              <w:right w:val="nil"/>
            </w:tcBorders>
            <w:vAlign w:val="bottom"/>
          </w:tcPr>
          <w:p>
            <w:pPr>
              <w:widowControl/>
              <w:spacing w:line="280" w:lineRule="exact"/>
              <w:rPr>
                <w:rFonts w:ascii="宋体" w:hAnsi="宋体" w:cs="宋体"/>
                <w:kern w:val="0"/>
                <w:sz w:val="18"/>
                <w:szCs w:val="18"/>
              </w:rPr>
            </w:pPr>
          </w:p>
        </w:tc>
        <w:tc>
          <w:tcPr>
            <w:tcW w:w="1406" w:type="dxa"/>
            <w:tcBorders>
              <w:top w:val="nil"/>
              <w:left w:val="nil"/>
              <w:bottom w:val="single" w:color="auto" w:sz="8" w:space="0"/>
              <w:right w:val="nil"/>
            </w:tcBorders>
            <w:vAlign w:val="bottom"/>
          </w:tcPr>
          <w:p>
            <w:pPr>
              <w:widowControl/>
              <w:spacing w:line="280" w:lineRule="exact"/>
              <w:rPr>
                <w:rFonts w:ascii="宋体" w:hAnsi="宋体" w:cs="宋体"/>
                <w:kern w:val="0"/>
                <w:sz w:val="18"/>
                <w:szCs w:val="18"/>
              </w:rPr>
            </w:pPr>
          </w:p>
        </w:tc>
      </w:tr>
    </w:tbl>
    <w:p>
      <w:pPr>
        <w:rPr>
          <w:rFonts w:ascii="宋体" w:hAnsi="宋体"/>
          <w:b/>
          <w:sz w:val="36"/>
          <w:szCs w:val="36"/>
        </w:rPr>
      </w:pPr>
      <w:r>
        <w:rPr>
          <w:rFonts w:hint="eastAsia" w:ascii="宋体" w:hAnsi="宋体" w:cs="宋体"/>
          <w:kern w:val="0"/>
          <w:sz w:val="18"/>
          <w:szCs w:val="21"/>
        </w:rPr>
        <w:t>单位负责人：               　　   　  填表人：                  报出日期：２０　　 年　　月　　日</w:t>
      </w:r>
    </w:p>
    <w:tbl>
      <w:tblPr>
        <w:tblStyle w:val="24"/>
        <w:tblW w:w="9368" w:type="dxa"/>
        <w:tblInd w:w="-46" w:type="dxa"/>
        <w:tblLayout w:type="fixed"/>
        <w:tblCellMar>
          <w:top w:w="0" w:type="dxa"/>
          <w:left w:w="108" w:type="dxa"/>
          <w:bottom w:w="0" w:type="dxa"/>
          <w:right w:w="108" w:type="dxa"/>
        </w:tblCellMar>
      </w:tblPr>
      <w:tblGrid>
        <w:gridCol w:w="813"/>
        <w:gridCol w:w="397"/>
        <w:gridCol w:w="454"/>
        <w:gridCol w:w="723"/>
        <w:gridCol w:w="749"/>
        <w:gridCol w:w="193"/>
        <w:gridCol w:w="236"/>
        <w:gridCol w:w="1178"/>
        <w:gridCol w:w="251"/>
        <w:gridCol w:w="643"/>
        <w:gridCol w:w="283"/>
        <w:gridCol w:w="1116"/>
        <w:gridCol w:w="579"/>
        <w:gridCol w:w="627"/>
        <w:gridCol w:w="1126"/>
      </w:tblGrid>
      <w:tr>
        <w:tblPrEx>
          <w:tblLayout w:type="fixed"/>
          <w:tblCellMar>
            <w:top w:w="0" w:type="dxa"/>
            <w:left w:w="108" w:type="dxa"/>
            <w:bottom w:w="0" w:type="dxa"/>
            <w:right w:w="108" w:type="dxa"/>
          </w:tblCellMar>
        </w:tblPrEx>
        <w:trPr>
          <w:trHeight w:val="465" w:hRule="atLeast"/>
        </w:trPr>
        <w:tc>
          <w:tcPr>
            <w:tcW w:w="9368" w:type="dxa"/>
            <w:gridSpan w:val="15"/>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主要海湾海域海水水质评价结果</w:t>
            </w:r>
          </w:p>
        </w:tc>
      </w:tr>
      <w:tr>
        <w:tblPrEx>
          <w:tblLayout w:type="fixed"/>
          <w:tblCellMar>
            <w:top w:w="0" w:type="dxa"/>
            <w:left w:w="108" w:type="dxa"/>
            <w:bottom w:w="0" w:type="dxa"/>
            <w:right w:w="108" w:type="dxa"/>
          </w:tblCellMar>
        </w:tblPrEx>
        <w:trPr>
          <w:trHeight w:val="283" w:hRule="atLeast"/>
        </w:trPr>
        <w:tc>
          <w:tcPr>
            <w:tcW w:w="1664"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2621" w:type="dxa"/>
            <w:gridSpan w:val="4"/>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FJK387表</w:t>
            </w:r>
          </w:p>
        </w:tc>
      </w:tr>
      <w:tr>
        <w:tblPrEx>
          <w:tblLayout w:type="fixed"/>
          <w:tblCellMar>
            <w:top w:w="0" w:type="dxa"/>
            <w:left w:w="108" w:type="dxa"/>
            <w:bottom w:w="0" w:type="dxa"/>
            <w:right w:w="108" w:type="dxa"/>
          </w:tblCellMar>
        </w:tblPrEx>
        <w:trPr>
          <w:trHeight w:val="283" w:hRule="atLeast"/>
        </w:trPr>
        <w:tc>
          <w:tcPr>
            <w:tcW w:w="1664"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2621" w:type="dxa"/>
            <w:gridSpan w:val="4"/>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664"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2621" w:type="dxa"/>
            <w:gridSpan w:val="4"/>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664"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1665" w:type="dxa"/>
            <w:gridSpan w:val="3"/>
            <w:tcBorders>
              <w:top w:val="nil"/>
              <w:left w:val="nil"/>
              <w:bottom w:val="nil"/>
              <w:right w:val="nil"/>
            </w:tcBorders>
            <w:vAlign w:val="bottom"/>
          </w:tcPr>
          <w:p>
            <w:pPr>
              <w:snapToGrid w:val="0"/>
              <w:ind w:right="360"/>
              <w:rPr>
                <w:rFonts w:ascii="宋体" w:hAnsi="宋体" w:cs="宋体"/>
                <w:kern w:val="0"/>
                <w:sz w:val="18"/>
                <w:szCs w:val="18"/>
              </w:rPr>
            </w:pPr>
          </w:p>
        </w:tc>
        <w:tc>
          <w:tcPr>
            <w:tcW w:w="2621" w:type="dxa"/>
            <w:gridSpan w:val="4"/>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136" w:type="dxa"/>
            <w:gridSpan w:val="5"/>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　</w:t>
            </w:r>
          </w:p>
        </w:tc>
        <w:tc>
          <w:tcPr>
            <w:tcW w:w="2501" w:type="dxa"/>
            <w:gridSpan w:val="5"/>
            <w:tcBorders>
              <w:top w:val="nil"/>
              <w:left w:val="nil"/>
              <w:bottom w:val="single" w:color="auto" w:sz="8" w:space="0"/>
              <w:right w:val="nil"/>
            </w:tcBorders>
            <w:vAlign w:val="bottom"/>
          </w:tcPr>
          <w:p>
            <w:pPr>
              <w:widowControl/>
              <w:snapToGrid w:val="0"/>
              <w:ind w:firstLine="1170" w:firstLineChars="650"/>
              <w:jc w:val="left"/>
              <w:rPr>
                <w:rFonts w:ascii="宋体" w:hAnsi="宋体" w:cs="宋体"/>
                <w:kern w:val="0"/>
                <w:sz w:val="18"/>
                <w:szCs w:val="18"/>
              </w:rPr>
            </w:pPr>
            <w:r>
              <w:rPr>
                <w:rFonts w:hint="eastAsia" w:ascii="宋体" w:hAnsi="宋体" w:cs="宋体"/>
                <w:kern w:val="0"/>
                <w:sz w:val="18"/>
                <w:szCs w:val="18"/>
              </w:rPr>
              <w:t>2020年　</w:t>
            </w:r>
          </w:p>
        </w:tc>
        <w:tc>
          <w:tcPr>
            <w:tcW w:w="1978" w:type="dxa"/>
            <w:gridSpan w:val="3"/>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top w:val="nil"/>
              <w:left w:val="nil"/>
              <w:bottom w:val="single" w:color="auto" w:sz="8" w:space="0"/>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平 方 公 里</w:t>
            </w:r>
          </w:p>
        </w:tc>
      </w:tr>
      <w:tr>
        <w:tblPrEx>
          <w:tblLayout w:type="fixed"/>
          <w:tblCellMar>
            <w:top w:w="0" w:type="dxa"/>
            <w:left w:w="108" w:type="dxa"/>
            <w:bottom w:w="0" w:type="dxa"/>
            <w:right w:w="108" w:type="dxa"/>
          </w:tblCellMar>
        </w:tblPrEx>
        <w:trPr>
          <w:trHeight w:val="20" w:hRule="atLeast"/>
        </w:trPr>
        <w:tc>
          <w:tcPr>
            <w:tcW w:w="813" w:type="dxa"/>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海区</w:t>
            </w:r>
          </w:p>
        </w:tc>
        <w:tc>
          <w:tcPr>
            <w:tcW w:w="397" w:type="dxa"/>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1177" w:type="dxa"/>
            <w:gridSpan w:val="2"/>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测站数量(个)</w:t>
            </w:r>
          </w:p>
        </w:tc>
        <w:tc>
          <w:tcPr>
            <w:tcW w:w="1178" w:type="dxa"/>
            <w:gridSpan w:val="3"/>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清洁海域面    积</w:t>
            </w:r>
          </w:p>
        </w:tc>
        <w:tc>
          <w:tcPr>
            <w:tcW w:w="1178" w:type="dxa"/>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较清洁海域 面 积</w:t>
            </w:r>
          </w:p>
        </w:tc>
        <w:tc>
          <w:tcPr>
            <w:tcW w:w="1177" w:type="dxa"/>
            <w:gridSpan w:val="3"/>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轻度污染海域面积</w:t>
            </w:r>
          </w:p>
        </w:tc>
        <w:tc>
          <w:tcPr>
            <w:tcW w:w="1116" w:type="dxa"/>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中度污染</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海域面积</w:t>
            </w:r>
          </w:p>
        </w:tc>
        <w:tc>
          <w:tcPr>
            <w:tcW w:w="1206" w:type="dxa"/>
            <w:gridSpan w:val="2"/>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xml:space="preserve">严重污染 </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海域面积</w:t>
            </w:r>
          </w:p>
        </w:tc>
        <w:tc>
          <w:tcPr>
            <w:tcW w:w="1126" w:type="dxa"/>
            <w:tcBorders>
              <w:top w:val="single" w:color="auto" w:sz="8"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首要超标</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污染物</w:t>
            </w: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甲</w:t>
            </w:r>
          </w:p>
        </w:tc>
        <w:tc>
          <w:tcPr>
            <w:tcW w:w="397" w:type="dxa"/>
            <w:tcBorders>
              <w:top w:val="nil"/>
              <w:left w:val="nil"/>
              <w:bottom w:val="nil"/>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1177" w:type="dxa"/>
            <w:gridSpan w:val="2"/>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w:t>
            </w:r>
          </w:p>
        </w:tc>
        <w:tc>
          <w:tcPr>
            <w:tcW w:w="1178" w:type="dxa"/>
            <w:gridSpan w:val="3"/>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p>
        </w:tc>
        <w:tc>
          <w:tcPr>
            <w:tcW w:w="1178" w:type="dxa"/>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p>
        </w:tc>
        <w:tc>
          <w:tcPr>
            <w:tcW w:w="1177" w:type="dxa"/>
            <w:gridSpan w:val="3"/>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p>
        </w:tc>
        <w:tc>
          <w:tcPr>
            <w:tcW w:w="1116" w:type="dxa"/>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p>
        </w:tc>
        <w:tc>
          <w:tcPr>
            <w:tcW w:w="1206" w:type="dxa"/>
            <w:gridSpan w:val="2"/>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p>
        </w:tc>
        <w:tc>
          <w:tcPr>
            <w:tcW w:w="1126" w:type="dxa"/>
            <w:tcBorders>
              <w:top w:val="nil"/>
              <w:left w:val="single" w:color="auto" w:sz="4" w:space="0"/>
              <w:bottom w:val="single" w:color="auto" w:sz="2" w:space="0"/>
              <w:right w:val="nil"/>
            </w:tcBorders>
            <w:vAlign w:val="bottom"/>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0" w:hRule="atLeast"/>
        </w:trPr>
        <w:tc>
          <w:tcPr>
            <w:tcW w:w="813" w:type="dxa"/>
            <w:tcBorders>
              <w:top w:val="single" w:color="auto" w:sz="4" w:space="0"/>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闽江口</w:t>
            </w:r>
          </w:p>
        </w:tc>
        <w:tc>
          <w:tcPr>
            <w:tcW w:w="397" w:type="dxa"/>
            <w:tcBorders>
              <w:top w:val="single" w:color="auto" w:sz="4" w:space="0"/>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77" w:type="dxa"/>
            <w:gridSpan w:val="2"/>
            <w:tcBorders>
              <w:top w:val="single" w:color="auto" w:sz="2" w:space="0"/>
              <w:left w:val="single" w:color="auto" w:sz="2" w:space="0"/>
              <w:bottom w:val="nil"/>
              <w:right w:val="nil"/>
            </w:tcBorders>
            <w:vAlign w:val="bottom"/>
          </w:tcPr>
          <w:p>
            <w:pPr>
              <w:widowControl/>
              <w:jc w:val="center"/>
              <w:rPr>
                <w:rFonts w:ascii="宋体" w:hAnsi="宋体" w:cs="宋体"/>
                <w:kern w:val="0"/>
                <w:sz w:val="18"/>
                <w:szCs w:val="18"/>
              </w:rPr>
            </w:pPr>
          </w:p>
        </w:tc>
        <w:tc>
          <w:tcPr>
            <w:tcW w:w="1178" w:type="dxa"/>
            <w:gridSpan w:val="3"/>
            <w:tcBorders>
              <w:top w:val="single" w:color="auto" w:sz="2" w:space="0"/>
              <w:left w:val="nil"/>
              <w:bottom w:val="nil"/>
              <w:right w:val="nil"/>
            </w:tcBorders>
            <w:vAlign w:val="bottom"/>
          </w:tcPr>
          <w:p>
            <w:pPr>
              <w:widowControl/>
              <w:jc w:val="center"/>
              <w:rPr>
                <w:rFonts w:ascii="宋体" w:hAnsi="宋体" w:cs="宋体"/>
                <w:kern w:val="0"/>
                <w:sz w:val="24"/>
              </w:rPr>
            </w:pPr>
          </w:p>
        </w:tc>
        <w:tc>
          <w:tcPr>
            <w:tcW w:w="1178" w:type="dxa"/>
            <w:tcBorders>
              <w:top w:val="single" w:color="auto" w:sz="2" w:space="0"/>
              <w:left w:val="nil"/>
              <w:bottom w:val="nil"/>
              <w:right w:val="nil"/>
            </w:tcBorders>
            <w:vAlign w:val="bottom"/>
          </w:tcPr>
          <w:p>
            <w:pPr>
              <w:widowControl/>
              <w:jc w:val="center"/>
              <w:rPr>
                <w:rFonts w:ascii="宋体" w:hAnsi="宋体" w:cs="宋体"/>
                <w:kern w:val="0"/>
                <w:sz w:val="24"/>
              </w:rPr>
            </w:pPr>
          </w:p>
        </w:tc>
        <w:tc>
          <w:tcPr>
            <w:tcW w:w="1177" w:type="dxa"/>
            <w:gridSpan w:val="3"/>
            <w:tcBorders>
              <w:top w:val="single" w:color="auto" w:sz="2" w:space="0"/>
              <w:left w:val="nil"/>
              <w:bottom w:val="nil"/>
              <w:right w:val="nil"/>
            </w:tcBorders>
            <w:vAlign w:val="bottom"/>
          </w:tcPr>
          <w:p>
            <w:pPr>
              <w:widowControl/>
              <w:jc w:val="center"/>
              <w:rPr>
                <w:rFonts w:ascii="宋体" w:hAnsi="宋体" w:cs="宋体"/>
                <w:kern w:val="0"/>
                <w:sz w:val="24"/>
              </w:rPr>
            </w:pPr>
          </w:p>
        </w:tc>
        <w:tc>
          <w:tcPr>
            <w:tcW w:w="1116" w:type="dxa"/>
            <w:tcBorders>
              <w:top w:val="single" w:color="auto" w:sz="2" w:space="0"/>
              <w:left w:val="nil"/>
              <w:bottom w:val="nil"/>
              <w:right w:val="nil"/>
            </w:tcBorders>
            <w:vAlign w:val="bottom"/>
          </w:tcPr>
          <w:p>
            <w:pPr>
              <w:widowControl/>
              <w:jc w:val="center"/>
              <w:rPr>
                <w:rFonts w:ascii="宋体" w:hAnsi="宋体" w:cs="宋体"/>
                <w:kern w:val="0"/>
                <w:sz w:val="24"/>
              </w:rPr>
            </w:pPr>
          </w:p>
        </w:tc>
        <w:tc>
          <w:tcPr>
            <w:tcW w:w="1206" w:type="dxa"/>
            <w:gridSpan w:val="2"/>
            <w:tcBorders>
              <w:top w:val="single" w:color="auto" w:sz="2" w:space="0"/>
              <w:left w:val="nil"/>
              <w:bottom w:val="nil"/>
              <w:right w:val="nil"/>
            </w:tcBorders>
            <w:vAlign w:val="bottom"/>
          </w:tcPr>
          <w:p>
            <w:pPr>
              <w:jc w:val="center"/>
              <w:rPr>
                <w:rFonts w:ascii="宋体" w:hAnsi="宋体" w:cs="宋体"/>
                <w:kern w:val="0"/>
                <w:sz w:val="24"/>
              </w:rPr>
            </w:pPr>
          </w:p>
        </w:tc>
        <w:tc>
          <w:tcPr>
            <w:tcW w:w="1126" w:type="dxa"/>
            <w:tcBorders>
              <w:top w:val="single" w:color="auto" w:sz="2" w:space="0"/>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厦门湾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177" w:type="dxa"/>
            <w:gridSpan w:val="2"/>
            <w:tcBorders>
              <w:top w:val="nil"/>
              <w:left w:val="single" w:color="auto" w:sz="2" w:space="0"/>
              <w:bottom w:val="nil"/>
              <w:right w:val="nil"/>
            </w:tcBorders>
            <w:vAlign w:val="center"/>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泉州湾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177" w:type="dxa"/>
            <w:gridSpan w:val="2"/>
            <w:tcBorders>
              <w:top w:val="nil"/>
              <w:left w:val="single" w:color="auto" w:sz="2" w:space="0"/>
              <w:bottom w:val="nil"/>
              <w:right w:val="nil"/>
            </w:tcBorders>
            <w:vAlign w:val="center"/>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三沙湾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177" w:type="dxa"/>
            <w:gridSpan w:val="2"/>
            <w:tcBorders>
              <w:top w:val="nil"/>
              <w:left w:val="single" w:color="auto" w:sz="2" w:space="0"/>
              <w:bottom w:val="nil"/>
              <w:right w:val="nil"/>
            </w:tcBorders>
            <w:vAlign w:val="center"/>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沙埕港</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177" w:type="dxa"/>
            <w:gridSpan w:val="2"/>
            <w:tcBorders>
              <w:top w:val="nil"/>
              <w:left w:val="single" w:color="auto" w:sz="2" w:space="0"/>
              <w:bottom w:val="nil"/>
              <w:right w:val="nil"/>
            </w:tcBorders>
            <w:vAlign w:val="center"/>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罗源湾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177" w:type="dxa"/>
            <w:gridSpan w:val="2"/>
            <w:tcBorders>
              <w:top w:val="nil"/>
              <w:left w:val="single" w:color="auto" w:sz="2" w:space="0"/>
              <w:bottom w:val="nil"/>
              <w:right w:val="nil"/>
            </w:tcBorders>
            <w:vAlign w:val="bottom"/>
          </w:tcPr>
          <w:p>
            <w:pPr>
              <w:widowControl/>
              <w:jc w:val="center"/>
              <w:rPr>
                <w:rFonts w:ascii="宋体" w:hAnsi="宋体" w:cs="宋体"/>
                <w:kern w:val="0"/>
                <w:sz w:val="24"/>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福清湾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177" w:type="dxa"/>
            <w:gridSpan w:val="2"/>
            <w:tcBorders>
              <w:top w:val="nil"/>
              <w:left w:val="single" w:color="auto" w:sz="2" w:space="0"/>
              <w:bottom w:val="nil"/>
              <w:right w:val="nil"/>
            </w:tcBorders>
            <w:vAlign w:val="bottom"/>
          </w:tcPr>
          <w:p>
            <w:pPr>
              <w:widowControl/>
              <w:jc w:val="center"/>
              <w:rPr>
                <w:rFonts w:ascii="宋体" w:hAnsi="宋体" w:cs="宋体"/>
                <w:kern w:val="0"/>
                <w:sz w:val="24"/>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湄洲湾</w:t>
            </w:r>
          </w:p>
        </w:tc>
        <w:tc>
          <w:tcPr>
            <w:tcW w:w="397"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177" w:type="dxa"/>
            <w:gridSpan w:val="2"/>
            <w:tcBorders>
              <w:top w:val="nil"/>
              <w:left w:val="single" w:color="auto" w:sz="2" w:space="0"/>
              <w:bottom w:val="nil"/>
              <w:right w:val="nil"/>
            </w:tcBorders>
            <w:vAlign w:val="bottom"/>
          </w:tcPr>
          <w:p>
            <w:pPr>
              <w:widowControl/>
              <w:jc w:val="center"/>
              <w:rPr>
                <w:rFonts w:ascii="宋体" w:hAnsi="宋体" w:cs="宋体"/>
                <w:kern w:val="0"/>
                <w:sz w:val="24"/>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诏安湾</w:t>
            </w:r>
          </w:p>
        </w:tc>
        <w:tc>
          <w:tcPr>
            <w:tcW w:w="397" w:type="dxa"/>
            <w:tcBorders>
              <w:top w:val="nil"/>
              <w:left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177" w:type="dxa"/>
            <w:gridSpan w:val="2"/>
            <w:tcBorders>
              <w:top w:val="nil"/>
              <w:left w:val="single" w:color="auto" w:sz="2" w:space="0"/>
              <w:bottom w:val="nil"/>
              <w:right w:val="nil"/>
            </w:tcBorders>
            <w:vAlign w:val="bottom"/>
          </w:tcPr>
          <w:p>
            <w:pPr>
              <w:widowControl/>
              <w:jc w:val="center"/>
              <w:rPr>
                <w:rFonts w:ascii="宋体" w:hAnsi="宋体" w:cs="宋体"/>
                <w:kern w:val="0"/>
                <w:sz w:val="24"/>
              </w:rPr>
            </w:pPr>
          </w:p>
        </w:tc>
        <w:tc>
          <w:tcPr>
            <w:tcW w:w="1178" w:type="dxa"/>
            <w:gridSpan w:val="3"/>
            <w:tcBorders>
              <w:top w:val="nil"/>
              <w:left w:val="nil"/>
              <w:bottom w:val="nil"/>
              <w:right w:val="nil"/>
            </w:tcBorders>
            <w:vAlign w:val="bottom"/>
          </w:tcPr>
          <w:p>
            <w:pPr>
              <w:widowControl/>
              <w:jc w:val="center"/>
              <w:rPr>
                <w:rFonts w:ascii="宋体" w:hAnsi="宋体" w:cs="宋体"/>
                <w:kern w:val="0"/>
                <w:sz w:val="24"/>
              </w:rPr>
            </w:pPr>
          </w:p>
        </w:tc>
        <w:tc>
          <w:tcPr>
            <w:tcW w:w="1178" w:type="dxa"/>
            <w:tcBorders>
              <w:top w:val="nil"/>
              <w:left w:val="nil"/>
              <w:bottom w:val="nil"/>
              <w:right w:val="nil"/>
            </w:tcBorders>
            <w:vAlign w:val="bottom"/>
          </w:tcPr>
          <w:p>
            <w:pPr>
              <w:widowControl/>
              <w:jc w:val="center"/>
              <w:rPr>
                <w:rFonts w:ascii="宋体" w:hAnsi="宋体" w:cs="宋体"/>
                <w:kern w:val="0"/>
                <w:sz w:val="24"/>
              </w:rPr>
            </w:pPr>
          </w:p>
        </w:tc>
        <w:tc>
          <w:tcPr>
            <w:tcW w:w="1177" w:type="dxa"/>
            <w:gridSpan w:val="3"/>
            <w:tcBorders>
              <w:top w:val="nil"/>
              <w:left w:val="nil"/>
              <w:bottom w:val="nil"/>
              <w:right w:val="nil"/>
            </w:tcBorders>
            <w:vAlign w:val="bottom"/>
          </w:tcPr>
          <w:p>
            <w:pPr>
              <w:widowControl/>
              <w:jc w:val="center"/>
              <w:rPr>
                <w:rFonts w:ascii="宋体" w:hAnsi="宋体" w:cs="宋体"/>
                <w:kern w:val="0"/>
                <w:sz w:val="24"/>
              </w:rPr>
            </w:pPr>
          </w:p>
        </w:tc>
        <w:tc>
          <w:tcPr>
            <w:tcW w:w="1116" w:type="dxa"/>
            <w:tcBorders>
              <w:top w:val="nil"/>
              <w:left w:val="nil"/>
              <w:bottom w:val="nil"/>
              <w:right w:val="nil"/>
            </w:tcBorders>
            <w:vAlign w:val="bottom"/>
          </w:tcPr>
          <w:p>
            <w:pPr>
              <w:widowControl/>
              <w:jc w:val="center"/>
              <w:rPr>
                <w:rFonts w:ascii="宋体" w:hAnsi="宋体" w:cs="宋体"/>
                <w:kern w:val="0"/>
                <w:sz w:val="24"/>
              </w:rPr>
            </w:pPr>
          </w:p>
        </w:tc>
        <w:tc>
          <w:tcPr>
            <w:tcW w:w="1206" w:type="dxa"/>
            <w:gridSpan w:val="2"/>
            <w:tcBorders>
              <w:top w:val="nil"/>
              <w:left w:val="nil"/>
              <w:bottom w:val="nil"/>
              <w:right w:val="nil"/>
            </w:tcBorders>
            <w:vAlign w:val="bottom"/>
          </w:tcPr>
          <w:p>
            <w:pPr>
              <w:widowControl/>
              <w:jc w:val="center"/>
              <w:rPr>
                <w:rFonts w:ascii="宋体" w:hAnsi="宋体" w:cs="宋体"/>
                <w:kern w:val="0"/>
                <w:sz w:val="24"/>
              </w:rPr>
            </w:pPr>
          </w:p>
        </w:tc>
        <w:tc>
          <w:tcPr>
            <w:tcW w:w="112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东山湾</w:t>
            </w:r>
          </w:p>
        </w:tc>
        <w:tc>
          <w:tcPr>
            <w:tcW w:w="397"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77"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78" w:type="dxa"/>
            <w:tcBorders>
              <w:top w:val="nil"/>
              <w:left w:val="nil"/>
              <w:bottom w:val="nil"/>
              <w:right w:val="nil"/>
            </w:tcBorders>
            <w:vAlign w:val="bottom"/>
          </w:tcPr>
          <w:p>
            <w:pPr>
              <w:widowControl/>
              <w:jc w:val="center"/>
              <w:rPr>
                <w:rFonts w:ascii="宋体" w:hAnsi="宋体" w:cs="宋体"/>
                <w:kern w:val="0"/>
                <w:sz w:val="18"/>
                <w:szCs w:val="18"/>
              </w:rPr>
            </w:pPr>
          </w:p>
        </w:tc>
        <w:tc>
          <w:tcPr>
            <w:tcW w:w="1177"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16" w:type="dxa"/>
            <w:tcBorders>
              <w:top w:val="nil"/>
              <w:left w:val="nil"/>
              <w:bottom w:val="nil"/>
              <w:right w:val="nil"/>
            </w:tcBorders>
            <w:vAlign w:val="bottom"/>
          </w:tcPr>
          <w:p>
            <w:pPr>
              <w:widowControl/>
              <w:jc w:val="center"/>
              <w:rPr>
                <w:rFonts w:ascii="宋体" w:hAnsi="宋体" w:cs="宋体"/>
                <w:kern w:val="0"/>
                <w:sz w:val="18"/>
                <w:szCs w:val="18"/>
              </w:rPr>
            </w:pPr>
          </w:p>
        </w:tc>
        <w:tc>
          <w:tcPr>
            <w:tcW w:w="120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26"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6"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旧镇湾</w:t>
            </w:r>
          </w:p>
        </w:tc>
        <w:tc>
          <w:tcPr>
            <w:tcW w:w="397"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77"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78" w:type="dxa"/>
            <w:tcBorders>
              <w:top w:val="nil"/>
              <w:left w:val="nil"/>
              <w:bottom w:val="nil"/>
              <w:right w:val="nil"/>
            </w:tcBorders>
            <w:vAlign w:val="bottom"/>
          </w:tcPr>
          <w:p>
            <w:pPr>
              <w:widowControl/>
              <w:jc w:val="center"/>
              <w:rPr>
                <w:rFonts w:ascii="宋体" w:hAnsi="宋体" w:cs="宋体"/>
                <w:kern w:val="0"/>
                <w:sz w:val="18"/>
                <w:szCs w:val="18"/>
              </w:rPr>
            </w:pPr>
          </w:p>
        </w:tc>
        <w:tc>
          <w:tcPr>
            <w:tcW w:w="1177"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16" w:type="dxa"/>
            <w:tcBorders>
              <w:top w:val="nil"/>
              <w:left w:val="nil"/>
              <w:bottom w:val="nil"/>
              <w:right w:val="nil"/>
            </w:tcBorders>
            <w:vAlign w:val="bottom"/>
          </w:tcPr>
          <w:p>
            <w:pPr>
              <w:widowControl/>
              <w:jc w:val="center"/>
              <w:rPr>
                <w:rFonts w:ascii="宋体" w:hAnsi="宋体" w:cs="宋体"/>
                <w:kern w:val="0"/>
                <w:sz w:val="18"/>
                <w:szCs w:val="18"/>
              </w:rPr>
            </w:pPr>
          </w:p>
        </w:tc>
        <w:tc>
          <w:tcPr>
            <w:tcW w:w="120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26"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6" w:hRule="atLeast"/>
        </w:trPr>
        <w:tc>
          <w:tcPr>
            <w:tcW w:w="81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兴化湾</w:t>
            </w:r>
          </w:p>
        </w:tc>
        <w:tc>
          <w:tcPr>
            <w:tcW w:w="397"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77"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1178"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78" w:type="dxa"/>
            <w:tcBorders>
              <w:top w:val="nil"/>
              <w:left w:val="nil"/>
              <w:bottom w:val="nil"/>
              <w:right w:val="nil"/>
            </w:tcBorders>
            <w:vAlign w:val="bottom"/>
          </w:tcPr>
          <w:p>
            <w:pPr>
              <w:widowControl/>
              <w:jc w:val="center"/>
              <w:rPr>
                <w:rFonts w:ascii="宋体" w:hAnsi="宋体" w:cs="宋体"/>
                <w:kern w:val="0"/>
                <w:sz w:val="18"/>
                <w:szCs w:val="18"/>
              </w:rPr>
            </w:pPr>
          </w:p>
        </w:tc>
        <w:tc>
          <w:tcPr>
            <w:tcW w:w="1177"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1116" w:type="dxa"/>
            <w:tcBorders>
              <w:top w:val="nil"/>
              <w:left w:val="nil"/>
              <w:bottom w:val="nil"/>
              <w:right w:val="nil"/>
            </w:tcBorders>
            <w:vAlign w:val="bottom"/>
          </w:tcPr>
          <w:p>
            <w:pPr>
              <w:widowControl/>
              <w:jc w:val="center"/>
              <w:rPr>
                <w:rFonts w:ascii="宋体" w:hAnsi="宋体" w:cs="宋体"/>
                <w:kern w:val="0"/>
                <w:sz w:val="18"/>
                <w:szCs w:val="18"/>
              </w:rPr>
            </w:pPr>
          </w:p>
        </w:tc>
        <w:tc>
          <w:tcPr>
            <w:tcW w:w="120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26"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6" w:hRule="atLeast"/>
        </w:trPr>
        <w:tc>
          <w:tcPr>
            <w:tcW w:w="813"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深沪湾</w:t>
            </w:r>
          </w:p>
        </w:tc>
        <w:tc>
          <w:tcPr>
            <w:tcW w:w="397" w:type="dxa"/>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77" w:type="dxa"/>
            <w:gridSpan w:val="2"/>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p>
        </w:tc>
        <w:tc>
          <w:tcPr>
            <w:tcW w:w="1178"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78"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77"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16"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206"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26"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b/>
          <w:sz w:val="18"/>
          <w:szCs w:val="18"/>
        </w:rPr>
      </w:pPr>
    </w:p>
    <w:p>
      <w:pPr>
        <w:rPr>
          <w:rFonts w:ascii="宋体" w:hAnsi="宋体"/>
          <w:b/>
          <w:sz w:val="18"/>
          <w:szCs w:val="18"/>
        </w:rPr>
      </w:pPr>
    </w:p>
    <w:tbl>
      <w:tblPr>
        <w:tblStyle w:val="24"/>
        <w:tblW w:w="9364" w:type="dxa"/>
        <w:tblInd w:w="-46" w:type="dxa"/>
        <w:tblLayout w:type="fixed"/>
        <w:tblCellMar>
          <w:top w:w="0" w:type="dxa"/>
          <w:left w:w="108" w:type="dxa"/>
          <w:bottom w:w="0" w:type="dxa"/>
          <w:right w:w="108" w:type="dxa"/>
        </w:tblCellMar>
      </w:tblPr>
      <w:tblGrid>
        <w:gridCol w:w="1164"/>
        <w:gridCol w:w="744"/>
        <w:gridCol w:w="1456"/>
        <w:gridCol w:w="478"/>
        <w:gridCol w:w="1790"/>
        <w:gridCol w:w="429"/>
        <w:gridCol w:w="1480"/>
        <w:gridCol w:w="1823"/>
      </w:tblGrid>
      <w:tr>
        <w:tblPrEx>
          <w:tblLayout w:type="fixed"/>
          <w:tblCellMar>
            <w:top w:w="0" w:type="dxa"/>
            <w:left w:w="108" w:type="dxa"/>
            <w:bottom w:w="0" w:type="dxa"/>
            <w:right w:w="108" w:type="dxa"/>
          </w:tblCellMar>
        </w:tblPrEx>
        <w:trPr>
          <w:trHeight w:val="231" w:hRule="atLeast"/>
        </w:trPr>
        <w:tc>
          <w:tcPr>
            <w:tcW w:w="9364" w:type="dxa"/>
            <w:gridSpan w:val="8"/>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近岸海域海水水质情况</w:t>
            </w:r>
          </w:p>
        </w:tc>
      </w:tr>
      <w:tr>
        <w:tblPrEx>
          <w:tblLayout w:type="fixed"/>
          <w:tblCellMar>
            <w:top w:w="0" w:type="dxa"/>
            <w:left w:w="108" w:type="dxa"/>
            <w:bottom w:w="0" w:type="dxa"/>
            <w:right w:w="108" w:type="dxa"/>
          </w:tblCellMar>
        </w:tblPrEx>
        <w:trPr>
          <w:trHeight w:val="283" w:hRule="atLeast"/>
        </w:trPr>
        <w:tc>
          <w:tcPr>
            <w:tcW w:w="6061" w:type="dxa"/>
            <w:gridSpan w:val="6"/>
            <w:tcBorders>
              <w:top w:val="nil"/>
              <w:left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w:t>
            </w:r>
          </w:p>
        </w:tc>
        <w:tc>
          <w:tcPr>
            <w:tcW w:w="1480" w:type="dxa"/>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823" w:type="dxa"/>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FJK390表</w:t>
            </w:r>
          </w:p>
        </w:tc>
      </w:tr>
      <w:tr>
        <w:tblPrEx>
          <w:tblLayout w:type="fixed"/>
          <w:tblCellMar>
            <w:top w:w="0" w:type="dxa"/>
            <w:left w:w="108" w:type="dxa"/>
            <w:bottom w:w="0" w:type="dxa"/>
            <w:right w:w="108" w:type="dxa"/>
          </w:tblCellMar>
        </w:tblPrEx>
        <w:trPr>
          <w:trHeight w:val="283" w:hRule="atLeast"/>
        </w:trPr>
        <w:tc>
          <w:tcPr>
            <w:tcW w:w="6061" w:type="dxa"/>
            <w:gridSpan w:val="6"/>
            <w:tcBorders>
              <w:top w:val="nil"/>
              <w:left w:val="nil"/>
              <w:bottom w:val="nil"/>
            </w:tcBorders>
            <w:vAlign w:val="bottom"/>
          </w:tcPr>
          <w:p>
            <w:pPr>
              <w:widowControl/>
              <w:snapToGrid w:val="0"/>
              <w:rPr>
                <w:rFonts w:ascii="宋体" w:hAnsi="宋体" w:cs="宋体"/>
                <w:kern w:val="0"/>
                <w:sz w:val="18"/>
                <w:szCs w:val="18"/>
              </w:rPr>
            </w:pPr>
            <w:r>
              <w:rPr>
                <w:rFonts w:hint="eastAsia" w:ascii="宋体" w:hAnsi="宋体" w:cs="宋体"/>
                <w:kern w:val="0"/>
                <w:sz w:val="18"/>
                <w:szCs w:val="18"/>
              </w:rPr>
              <w:t xml:space="preserve">                                                                              </w:t>
            </w:r>
          </w:p>
        </w:tc>
        <w:tc>
          <w:tcPr>
            <w:tcW w:w="1480" w:type="dxa"/>
            <w:vAlign w:val="bottom"/>
          </w:tcPr>
          <w:p>
            <w:pPr>
              <w:widowControl/>
              <w:tabs>
                <w:tab w:val="left" w:pos="2909"/>
              </w:tabs>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823" w:type="dxa"/>
            <w:vAlign w:val="bottom"/>
          </w:tcPr>
          <w:p>
            <w:pPr>
              <w:widowControl/>
              <w:tabs>
                <w:tab w:val="left" w:pos="2909"/>
              </w:tabs>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6061" w:type="dxa"/>
            <w:gridSpan w:val="6"/>
            <w:tcBorders>
              <w:top w:val="nil"/>
              <w:left w:val="nil"/>
              <w:bottom w:val="nil"/>
            </w:tcBorders>
            <w:vAlign w:val="bottom"/>
          </w:tcPr>
          <w:p>
            <w:pPr>
              <w:widowControl/>
              <w:snapToGrid w:val="0"/>
              <w:jc w:val="left"/>
              <w:rPr>
                <w:rFonts w:ascii="宋体" w:hAnsi="宋体" w:cs="宋体"/>
                <w:kern w:val="0"/>
                <w:sz w:val="18"/>
                <w:szCs w:val="18"/>
              </w:rPr>
            </w:pPr>
          </w:p>
        </w:tc>
        <w:tc>
          <w:tcPr>
            <w:tcW w:w="1480" w:type="dxa"/>
            <w:vAlign w:val="bottom"/>
          </w:tcPr>
          <w:p>
            <w:pPr>
              <w:widowControl/>
              <w:tabs>
                <w:tab w:val="left" w:pos="2997"/>
              </w:tabs>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823" w:type="dxa"/>
            <w:vAlign w:val="bottom"/>
          </w:tcPr>
          <w:p>
            <w:pPr>
              <w:widowControl/>
              <w:tabs>
                <w:tab w:val="left" w:pos="2997"/>
              </w:tabs>
              <w:adjustRightInd w:val="0"/>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6061" w:type="dxa"/>
            <w:gridSpan w:val="6"/>
            <w:tcBorders>
              <w:top w:val="nil"/>
              <w:left w:val="nil"/>
              <w:bottom w:val="nil"/>
            </w:tcBorders>
            <w:vAlign w:val="bottom"/>
          </w:tcPr>
          <w:p>
            <w:pPr>
              <w:widowControl/>
              <w:snapToGrid w:val="0"/>
              <w:jc w:val="left"/>
              <w:rPr>
                <w:rFonts w:ascii="宋体" w:hAnsi="宋体" w:cs="宋体"/>
                <w:kern w:val="0"/>
                <w:sz w:val="18"/>
                <w:szCs w:val="18"/>
              </w:rPr>
            </w:pPr>
          </w:p>
        </w:tc>
        <w:tc>
          <w:tcPr>
            <w:tcW w:w="1480" w:type="dxa"/>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823" w:type="dxa"/>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364"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填报单位：福建省生态环境厅　</w:t>
            </w:r>
          </w:p>
        </w:tc>
        <w:tc>
          <w:tcPr>
            <w:tcW w:w="478"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2219" w:type="dxa"/>
            <w:gridSpan w:val="2"/>
            <w:tcBorders>
              <w:top w:val="nil"/>
              <w:left w:val="nil"/>
              <w:bottom w:val="single" w:color="auto" w:sz="8" w:space="0"/>
            </w:tcBorders>
            <w:vAlign w:val="bottom"/>
          </w:tcPr>
          <w:p>
            <w:pPr>
              <w:widowControl/>
              <w:tabs>
                <w:tab w:val="left" w:pos="418"/>
              </w:tabs>
              <w:snapToGrid w:val="0"/>
              <w:jc w:val="left"/>
              <w:rPr>
                <w:rFonts w:ascii="宋体" w:hAnsi="宋体" w:cs="宋体"/>
                <w:kern w:val="0"/>
                <w:sz w:val="18"/>
                <w:szCs w:val="18"/>
              </w:rPr>
            </w:pPr>
            <w:r>
              <w:rPr>
                <w:rFonts w:hint="eastAsia" w:ascii="宋体" w:hAnsi="宋体" w:cs="宋体"/>
                <w:kern w:val="0"/>
                <w:sz w:val="18"/>
                <w:szCs w:val="18"/>
              </w:rPr>
              <w:t xml:space="preserve">     2020年　</w:t>
            </w:r>
          </w:p>
        </w:tc>
        <w:tc>
          <w:tcPr>
            <w:tcW w:w="1480" w:type="dxa"/>
            <w:tcBorders>
              <w:bottom w:val="single" w:color="auto" w:sz="8" w:space="0"/>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823" w:type="dxa"/>
            <w:tcBorders>
              <w:bottom w:val="single" w:color="auto" w:sz="8" w:space="0"/>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600" w:hRule="atLeast"/>
        </w:trPr>
        <w:tc>
          <w:tcPr>
            <w:tcW w:w="1164"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海  区</w:t>
            </w:r>
          </w:p>
        </w:tc>
        <w:tc>
          <w:tcPr>
            <w:tcW w:w="744" w:type="dxa"/>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代码</w:t>
            </w:r>
          </w:p>
        </w:tc>
        <w:tc>
          <w:tcPr>
            <w:tcW w:w="3724" w:type="dxa"/>
            <w:gridSpan w:val="3"/>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点位数量（个）</w:t>
            </w:r>
          </w:p>
        </w:tc>
        <w:tc>
          <w:tcPr>
            <w:tcW w:w="3732" w:type="dxa"/>
            <w:gridSpan w:val="3"/>
            <w:tcBorders>
              <w:top w:val="single" w:color="auto" w:sz="8" w:space="0"/>
              <w:left w:val="single" w:color="auto" w:sz="4" w:space="0"/>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水质优良比例（%）</w:t>
            </w:r>
          </w:p>
        </w:tc>
      </w:tr>
      <w:tr>
        <w:tblPrEx>
          <w:tblLayout w:type="fixed"/>
          <w:tblCellMar>
            <w:top w:w="0" w:type="dxa"/>
            <w:left w:w="108" w:type="dxa"/>
            <w:bottom w:w="0" w:type="dxa"/>
            <w:right w:w="108" w:type="dxa"/>
          </w:tblCellMar>
        </w:tblPrEx>
        <w:trPr>
          <w:trHeight w:val="20" w:hRule="atLeast"/>
        </w:trPr>
        <w:tc>
          <w:tcPr>
            <w:tcW w:w="1164" w:type="dxa"/>
            <w:tcBorders>
              <w:top w:val="single" w:color="auto" w:sz="4" w:space="0"/>
              <w:left w:val="nil"/>
              <w:bottom w:val="single" w:color="auto" w:sz="2" w:space="0"/>
              <w:right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甲</w:t>
            </w:r>
          </w:p>
        </w:tc>
        <w:tc>
          <w:tcPr>
            <w:tcW w:w="744" w:type="dxa"/>
            <w:tcBorders>
              <w:top w:val="single" w:color="auto" w:sz="4" w:space="0"/>
              <w:left w:val="single" w:color="auto" w:sz="2" w:space="0"/>
              <w:bottom w:val="single" w:color="auto" w:sz="2" w:space="0"/>
              <w:right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乙</w:t>
            </w:r>
          </w:p>
        </w:tc>
        <w:tc>
          <w:tcPr>
            <w:tcW w:w="3724" w:type="dxa"/>
            <w:gridSpan w:val="3"/>
            <w:tcBorders>
              <w:top w:val="single" w:color="auto" w:sz="4" w:space="0"/>
              <w:left w:val="single" w:color="auto" w:sz="2" w:space="0"/>
              <w:bottom w:val="single" w:color="auto" w:sz="2" w:space="0"/>
              <w:right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w:t>
            </w:r>
          </w:p>
        </w:tc>
        <w:tc>
          <w:tcPr>
            <w:tcW w:w="3732" w:type="dxa"/>
            <w:gridSpan w:val="3"/>
            <w:tcBorders>
              <w:top w:val="single" w:color="auto" w:sz="4" w:space="0"/>
              <w:left w:val="single" w:color="auto" w:sz="2" w:space="0"/>
              <w:bottom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w:t>
            </w:r>
          </w:p>
        </w:tc>
      </w:tr>
      <w:tr>
        <w:tblPrEx>
          <w:tblLayout w:type="fixed"/>
          <w:tblCellMar>
            <w:top w:w="0" w:type="dxa"/>
            <w:left w:w="108" w:type="dxa"/>
            <w:bottom w:w="0" w:type="dxa"/>
            <w:right w:w="108" w:type="dxa"/>
          </w:tblCellMar>
        </w:tblPrEx>
        <w:trPr>
          <w:trHeight w:val="20" w:hRule="atLeast"/>
        </w:trPr>
        <w:tc>
          <w:tcPr>
            <w:tcW w:w="1164" w:type="dxa"/>
            <w:tcBorders>
              <w:top w:val="single" w:color="auto" w:sz="2" w:space="0"/>
              <w:left w:val="nil"/>
              <w:right w:val="single" w:color="auto" w:sz="2" w:space="0"/>
            </w:tcBorders>
            <w:vAlign w:val="center"/>
          </w:tcPr>
          <w:p>
            <w:pPr>
              <w:widowControl/>
              <w:rPr>
                <w:rFonts w:ascii="宋体" w:hAnsi="宋体" w:cs="宋体"/>
                <w:kern w:val="0"/>
                <w:sz w:val="18"/>
                <w:szCs w:val="18"/>
              </w:rPr>
            </w:pPr>
            <w:r>
              <w:rPr>
                <w:rFonts w:hint="eastAsia" w:ascii="宋体" w:hAnsi="宋体" w:cs="宋体"/>
                <w:b/>
                <w:bCs/>
                <w:kern w:val="0"/>
                <w:sz w:val="18"/>
                <w:szCs w:val="18"/>
              </w:rPr>
              <w:t>全 省</w:t>
            </w:r>
          </w:p>
        </w:tc>
        <w:tc>
          <w:tcPr>
            <w:tcW w:w="744"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724" w:type="dxa"/>
            <w:gridSpan w:val="3"/>
            <w:tcBorders>
              <w:top w:val="single" w:color="auto" w:sz="2" w:space="0"/>
              <w:left w:val="single" w:color="auto" w:sz="2" w:space="0"/>
            </w:tcBorders>
            <w:vAlign w:val="center"/>
          </w:tcPr>
          <w:p>
            <w:pPr>
              <w:widowControl/>
              <w:jc w:val="center"/>
              <w:rPr>
                <w:rFonts w:ascii="宋体" w:hAnsi="宋体" w:cs="宋体"/>
                <w:kern w:val="0"/>
                <w:sz w:val="18"/>
                <w:szCs w:val="18"/>
              </w:rPr>
            </w:pPr>
          </w:p>
        </w:tc>
        <w:tc>
          <w:tcPr>
            <w:tcW w:w="3732" w:type="dxa"/>
            <w:gridSpan w:val="3"/>
            <w:tcBorders>
              <w:top w:val="single" w:color="auto" w:sz="2"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福州海域</w:t>
            </w:r>
          </w:p>
        </w:tc>
        <w:tc>
          <w:tcPr>
            <w:tcW w:w="744" w:type="dxa"/>
            <w:tcBorders>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724" w:type="dxa"/>
            <w:gridSpan w:val="3"/>
            <w:tcBorders>
              <w:left w:val="single" w:color="auto" w:sz="2" w:space="0"/>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厦门海域</w:t>
            </w:r>
          </w:p>
        </w:tc>
        <w:tc>
          <w:tcPr>
            <w:tcW w:w="744"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724" w:type="dxa"/>
            <w:gridSpan w:val="3"/>
            <w:tcBorders>
              <w:top w:val="nil"/>
              <w:left w:val="single" w:color="auto" w:sz="2" w:space="0"/>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top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top w:val="nil"/>
              <w:left w:val="nil"/>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莆田海域</w:t>
            </w:r>
          </w:p>
        </w:tc>
        <w:tc>
          <w:tcPr>
            <w:tcW w:w="744"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3724" w:type="dxa"/>
            <w:gridSpan w:val="3"/>
            <w:tcBorders>
              <w:top w:val="nil"/>
              <w:left w:val="single" w:color="auto" w:sz="2" w:space="0"/>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top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top w:val="nil"/>
              <w:left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泉州海域</w:t>
            </w:r>
          </w:p>
        </w:tc>
        <w:tc>
          <w:tcPr>
            <w:tcW w:w="744" w:type="dxa"/>
            <w:tcBorders>
              <w:top w:val="nil"/>
              <w:left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724" w:type="dxa"/>
            <w:gridSpan w:val="3"/>
            <w:tcBorders>
              <w:top w:val="nil"/>
              <w:left w:val="single" w:color="auto" w:sz="2" w:space="0"/>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top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top w:val="nil"/>
              <w:left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漳州海域</w:t>
            </w:r>
          </w:p>
        </w:tc>
        <w:tc>
          <w:tcPr>
            <w:tcW w:w="744" w:type="dxa"/>
            <w:tcBorders>
              <w:top w:val="nil"/>
              <w:left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724" w:type="dxa"/>
            <w:gridSpan w:val="3"/>
            <w:tcBorders>
              <w:top w:val="nil"/>
              <w:lef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top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164"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宁德海域</w:t>
            </w:r>
          </w:p>
        </w:tc>
        <w:tc>
          <w:tcPr>
            <w:tcW w:w="744" w:type="dxa"/>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724" w:type="dxa"/>
            <w:gridSpan w:val="3"/>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32"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cs="宋体"/>
          <w:kern w:val="0"/>
          <w:sz w:val="18"/>
          <w:szCs w:val="21"/>
        </w:rPr>
      </w:pPr>
    </w:p>
    <w:p>
      <w:pPr>
        <w:numPr>
          <w:ilvl w:val="0"/>
          <w:numId w:val="1"/>
        </w:numPr>
        <w:jc w:val="center"/>
        <w:outlineLvl w:val="1"/>
        <w:rPr>
          <w:rFonts w:ascii="宋体" w:hAnsi="宋体"/>
          <w:b/>
          <w:sz w:val="36"/>
          <w:szCs w:val="36"/>
        </w:rPr>
      </w:pPr>
      <w:r>
        <w:rPr>
          <w:rFonts w:hint="eastAsia" w:ascii="宋体" w:hAnsi="宋体"/>
          <w:b/>
          <w:sz w:val="36"/>
          <w:szCs w:val="36"/>
        </w:rPr>
        <w:t>福建省水利厅</w:t>
      </w:r>
    </w:p>
    <w:tbl>
      <w:tblPr>
        <w:tblStyle w:val="24"/>
        <w:tblW w:w="9368" w:type="dxa"/>
        <w:tblInd w:w="-46" w:type="dxa"/>
        <w:tblLayout w:type="fixed"/>
        <w:tblCellMar>
          <w:top w:w="0" w:type="dxa"/>
          <w:left w:w="108" w:type="dxa"/>
          <w:bottom w:w="0" w:type="dxa"/>
          <w:right w:w="108" w:type="dxa"/>
        </w:tblCellMar>
      </w:tblPr>
      <w:tblGrid>
        <w:gridCol w:w="1855"/>
        <w:gridCol w:w="600"/>
        <w:gridCol w:w="877"/>
        <w:gridCol w:w="882"/>
        <w:gridCol w:w="882"/>
        <w:gridCol w:w="308"/>
        <w:gridCol w:w="79"/>
        <w:gridCol w:w="923"/>
        <w:gridCol w:w="761"/>
        <w:gridCol w:w="183"/>
        <w:gridCol w:w="968"/>
        <w:gridCol w:w="1050"/>
      </w:tblGrid>
      <w:tr>
        <w:tblPrEx>
          <w:tblLayout w:type="fixed"/>
          <w:tblCellMar>
            <w:top w:w="0" w:type="dxa"/>
            <w:left w:w="108" w:type="dxa"/>
            <w:bottom w:w="0" w:type="dxa"/>
            <w:right w:w="108" w:type="dxa"/>
          </w:tblCellMar>
        </w:tblPrEx>
        <w:trPr>
          <w:trHeight w:val="227" w:hRule="atLeast"/>
        </w:trPr>
        <w:tc>
          <w:tcPr>
            <w:tcW w:w="9368" w:type="dxa"/>
            <w:gridSpan w:val="12"/>
            <w:tcBorders>
              <w:top w:val="nil"/>
              <w:left w:val="nil"/>
              <w:bottom w:val="nil"/>
              <w:right w:val="nil"/>
            </w:tcBorders>
            <w:vAlign w:val="bottom"/>
          </w:tcPr>
          <w:p>
            <w:pPr>
              <w:snapToGrid w:val="0"/>
              <w:jc w:val="center"/>
              <w:rPr>
                <w:rFonts w:ascii="宋体" w:hAnsi="宋体" w:cs="宋体"/>
                <w:kern w:val="0"/>
                <w:sz w:val="18"/>
                <w:szCs w:val="18"/>
              </w:rPr>
            </w:pPr>
            <w:r>
              <w:rPr>
                <w:rFonts w:hint="eastAsia" w:ascii="宋体" w:hAnsi="宋体"/>
                <w:b/>
                <w:sz w:val="32"/>
                <w:szCs w:val="32"/>
              </w:rPr>
              <w:t>水资源情况</w:t>
            </w:r>
          </w:p>
        </w:tc>
      </w:tr>
      <w:tr>
        <w:tblPrEx>
          <w:tblLayout w:type="fixed"/>
          <w:tblCellMar>
            <w:top w:w="0" w:type="dxa"/>
            <w:left w:w="108" w:type="dxa"/>
            <w:bottom w:w="0" w:type="dxa"/>
            <w:right w:w="108" w:type="dxa"/>
          </w:tblCellMar>
        </w:tblPrEx>
        <w:trPr>
          <w:trHeight w:val="227" w:hRule="atLeast"/>
        </w:trPr>
        <w:tc>
          <w:tcPr>
            <w:tcW w:w="5404" w:type="dxa"/>
            <w:gridSpan w:val="6"/>
            <w:tcBorders>
              <w:top w:val="nil"/>
              <w:left w:val="nil"/>
              <w:bottom w:val="nil"/>
            </w:tcBorders>
            <w:vAlign w:val="bottom"/>
          </w:tcPr>
          <w:p>
            <w:pPr>
              <w:widowControl/>
              <w:adjustRightInd w:val="0"/>
              <w:snapToGrid w:val="0"/>
              <w:jc w:val="right"/>
              <w:rPr>
                <w:rFonts w:ascii="宋体" w:hAnsi="宋体" w:cs="宋体"/>
                <w:kern w:val="0"/>
                <w:sz w:val="18"/>
                <w:szCs w:val="18"/>
              </w:rPr>
            </w:pPr>
          </w:p>
        </w:tc>
        <w:tc>
          <w:tcPr>
            <w:tcW w:w="1763" w:type="dxa"/>
            <w:gridSpan w:val="3"/>
            <w:vAlign w:val="bottom"/>
          </w:tcPr>
          <w:p>
            <w:pPr>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表　　号： </w:t>
            </w:r>
          </w:p>
        </w:tc>
        <w:tc>
          <w:tcPr>
            <w:tcW w:w="2201" w:type="dxa"/>
            <w:gridSpan w:val="3"/>
            <w:vAlign w:val="bottom"/>
          </w:tcPr>
          <w:p>
            <w:pPr>
              <w:adjustRightInd w:val="0"/>
              <w:snapToGrid w:val="0"/>
              <w:jc w:val="distribute"/>
              <w:rPr>
                <w:rFonts w:ascii="宋体" w:hAnsi="宋体" w:cs="宋体"/>
                <w:kern w:val="0"/>
                <w:sz w:val="18"/>
                <w:szCs w:val="18"/>
              </w:rPr>
            </w:pPr>
            <w:r>
              <w:rPr>
                <w:rFonts w:hint="eastAsia" w:ascii="宋体" w:hAnsi="宋体" w:cs="宋体"/>
                <w:kern w:val="0"/>
                <w:sz w:val="18"/>
                <w:szCs w:val="18"/>
              </w:rPr>
              <w:t>FJK363表</w:t>
            </w:r>
          </w:p>
        </w:tc>
      </w:tr>
      <w:tr>
        <w:tblPrEx>
          <w:tblLayout w:type="fixed"/>
          <w:tblCellMar>
            <w:top w:w="0" w:type="dxa"/>
            <w:left w:w="108" w:type="dxa"/>
            <w:bottom w:w="0" w:type="dxa"/>
            <w:right w:w="108" w:type="dxa"/>
          </w:tblCellMar>
        </w:tblPrEx>
        <w:trPr>
          <w:trHeight w:val="227" w:hRule="atLeast"/>
        </w:trPr>
        <w:tc>
          <w:tcPr>
            <w:tcW w:w="5404" w:type="dxa"/>
            <w:gridSpan w:val="6"/>
            <w:tcBorders>
              <w:top w:val="nil"/>
              <w:left w:val="nil"/>
              <w:bottom w:val="nil"/>
            </w:tcBorders>
            <w:vAlign w:val="bottom"/>
          </w:tcPr>
          <w:p>
            <w:pPr>
              <w:widowControl/>
              <w:adjustRightInd w:val="0"/>
              <w:snapToGrid w:val="0"/>
              <w:jc w:val="right"/>
              <w:rPr>
                <w:rFonts w:ascii="宋体" w:hAnsi="宋体" w:cs="宋体"/>
                <w:kern w:val="0"/>
                <w:sz w:val="18"/>
                <w:szCs w:val="18"/>
              </w:rPr>
            </w:pPr>
          </w:p>
        </w:tc>
        <w:tc>
          <w:tcPr>
            <w:tcW w:w="1763" w:type="dxa"/>
            <w:gridSpan w:val="3"/>
            <w:vAlign w:val="bottom"/>
          </w:tcPr>
          <w:p>
            <w:pPr>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制定机关：</w:t>
            </w:r>
            <w:r>
              <w:rPr>
                <w:rFonts w:ascii="宋体" w:hAnsi="宋体" w:cs="宋体"/>
                <w:kern w:val="0"/>
                <w:sz w:val="18"/>
                <w:szCs w:val="18"/>
              </w:rPr>
              <w:t xml:space="preserve"> </w:t>
            </w:r>
          </w:p>
        </w:tc>
        <w:tc>
          <w:tcPr>
            <w:tcW w:w="2201" w:type="dxa"/>
            <w:gridSpan w:val="3"/>
            <w:vAlign w:val="bottom"/>
          </w:tcPr>
          <w:p>
            <w:pPr>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27" w:hRule="atLeast"/>
        </w:trPr>
        <w:tc>
          <w:tcPr>
            <w:tcW w:w="5404" w:type="dxa"/>
            <w:gridSpan w:val="6"/>
            <w:tcBorders>
              <w:top w:val="nil"/>
              <w:left w:val="nil"/>
              <w:bottom w:val="nil"/>
            </w:tcBorders>
            <w:vAlign w:val="bottom"/>
          </w:tcPr>
          <w:p>
            <w:pPr>
              <w:widowControl/>
              <w:adjustRightInd w:val="0"/>
              <w:snapToGrid w:val="0"/>
              <w:rPr>
                <w:rFonts w:ascii="宋体" w:hAnsi="宋体" w:cs="宋体"/>
                <w:kern w:val="0"/>
                <w:sz w:val="18"/>
                <w:szCs w:val="18"/>
              </w:rPr>
            </w:pPr>
          </w:p>
        </w:tc>
        <w:tc>
          <w:tcPr>
            <w:tcW w:w="1763" w:type="dxa"/>
            <w:gridSpan w:val="3"/>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2201" w:type="dxa"/>
            <w:gridSpan w:val="3"/>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27" w:hRule="atLeast"/>
        </w:trPr>
        <w:tc>
          <w:tcPr>
            <w:tcW w:w="5404" w:type="dxa"/>
            <w:gridSpan w:val="6"/>
            <w:tcBorders>
              <w:top w:val="nil"/>
              <w:left w:val="nil"/>
              <w:bottom w:val="nil"/>
            </w:tcBorders>
            <w:vAlign w:val="bottom"/>
          </w:tcPr>
          <w:p>
            <w:pPr>
              <w:widowControl/>
              <w:adjustRightInd w:val="0"/>
              <w:snapToGrid w:val="0"/>
              <w:rPr>
                <w:rFonts w:ascii="宋体" w:hAnsi="宋体" w:cs="宋体"/>
                <w:kern w:val="0"/>
                <w:sz w:val="18"/>
                <w:szCs w:val="18"/>
              </w:rPr>
            </w:pPr>
          </w:p>
        </w:tc>
        <w:tc>
          <w:tcPr>
            <w:tcW w:w="1763" w:type="dxa"/>
            <w:gridSpan w:val="3"/>
            <w:vAlign w:val="bottom"/>
          </w:tcPr>
          <w:p>
            <w:pPr>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2201" w:type="dxa"/>
            <w:gridSpan w:val="3"/>
            <w:vAlign w:val="bottom"/>
          </w:tcPr>
          <w:p>
            <w:pPr>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27" w:hRule="atLeast"/>
        </w:trPr>
        <w:tc>
          <w:tcPr>
            <w:tcW w:w="5483" w:type="dxa"/>
            <w:gridSpan w:val="7"/>
            <w:tcBorders>
              <w:top w:val="nil"/>
              <w:left w:val="nil"/>
              <w:bottom w:val="single" w:color="auto" w:sz="8" w:space="0"/>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填报单位：福建省水利厅　　　　　　　　　　      2020年</w:t>
            </w:r>
          </w:p>
        </w:tc>
        <w:tc>
          <w:tcPr>
            <w:tcW w:w="1684" w:type="dxa"/>
            <w:gridSpan w:val="2"/>
            <w:tcBorders>
              <w:left w:val="nil"/>
              <w:bottom w:val="single" w:color="auto" w:sz="8" w:space="0"/>
            </w:tcBorders>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2201" w:type="dxa"/>
            <w:gridSpan w:val="3"/>
            <w:tcBorders>
              <w:bottom w:val="single" w:color="auto" w:sz="8" w:space="0"/>
            </w:tcBorders>
            <w:vAlign w:val="bottom"/>
          </w:tcPr>
          <w:p>
            <w:pPr>
              <w:adjustRightInd w:val="0"/>
              <w:snapToGrid w:val="0"/>
              <w:jc w:val="distribute"/>
              <w:rPr>
                <w:rFonts w:ascii="宋体" w:hAnsi="宋体" w:cs="宋体"/>
                <w:kern w:val="0"/>
                <w:sz w:val="18"/>
                <w:szCs w:val="18"/>
              </w:rPr>
            </w:pPr>
            <w:r>
              <w:rPr>
                <w:rFonts w:hint="eastAsia" w:ascii="宋体" w:hAnsi="宋体" w:cs="宋体"/>
                <w:kern w:val="0"/>
                <w:sz w:val="18"/>
                <w:szCs w:val="18"/>
              </w:rPr>
              <w:t>亿立方米，立方米/人</w:t>
            </w:r>
          </w:p>
        </w:tc>
      </w:tr>
      <w:tr>
        <w:tblPrEx>
          <w:tblLayout w:type="fixed"/>
          <w:tblCellMar>
            <w:top w:w="0" w:type="dxa"/>
            <w:left w:w="108" w:type="dxa"/>
            <w:bottom w:w="0" w:type="dxa"/>
            <w:right w:w="108" w:type="dxa"/>
          </w:tblCellMar>
        </w:tblPrEx>
        <w:trPr>
          <w:cantSplit/>
          <w:trHeight w:val="285" w:hRule="atLeast"/>
        </w:trPr>
        <w:tc>
          <w:tcPr>
            <w:tcW w:w="1855" w:type="dxa"/>
            <w:vMerge w:val="restart"/>
            <w:tcBorders>
              <w:top w:val="single" w:color="auto" w:sz="8" w:space="0"/>
              <w:left w:val="nil"/>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600" w:type="dxa"/>
            <w:vMerge w:val="restart"/>
            <w:tcBorders>
              <w:top w:val="single" w:color="auto" w:sz="8"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877" w:type="dxa"/>
            <w:vMerge w:val="restart"/>
            <w:tcBorders>
              <w:top w:val="single" w:color="auto" w:sz="8" w:space="0"/>
              <w:left w:val="single" w:color="auto" w:sz="2"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水资源</w:t>
            </w:r>
          </w:p>
          <w:p>
            <w:pPr>
              <w:widowControl/>
              <w:jc w:val="center"/>
              <w:rPr>
                <w:rFonts w:ascii="宋体" w:hAnsi="宋体" w:cs="宋体"/>
                <w:kern w:val="0"/>
                <w:sz w:val="18"/>
                <w:szCs w:val="18"/>
              </w:rPr>
            </w:pPr>
            <w:r>
              <w:rPr>
                <w:rFonts w:hint="eastAsia" w:ascii="宋体" w:hAnsi="宋体" w:cs="宋体"/>
                <w:kern w:val="0"/>
                <w:sz w:val="18"/>
                <w:szCs w:val="18"/>
              </w:rPr>
              <w:t>总　量</w:t>
            </w:r>
          </w:p>
        </w:tc>
        <w:tc>
          <w:tcPr>
            <w:tcW w:w="882"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p>
            <w:pPr>
              <w:widowControl/>
              <w:jc w:val="center"/>
              <w:rPr>
                <w:rFonts w:ascii="宋体" w:hAnsi="宋体" w:cs="宋体"/>
                <w:kern w:val="0"/>
                <w:sz w:val="18"/>
                <w:szCs w:val="18"/>
              </w:rPr>
            </w:pPr>
            <w:r>
              <w:rPr>
                <w:rFonts w:hint="eastAsia" w:ascii="宋体" w:hAnsi="宋体" w:cs="宋体"/>
                <w:kern w:val="0"/>
                <w:sz w:val="18"/>
                <w:szCs w:val="18"/>
              </w:rPr>
              <w:t>资源量</w:t>
            </w:r>
          </w:p>
        </w:tc>
        <w:tc>
          <w:tcPr>
            <w:tcW w:w="882"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地下水      资源量</w:t>
            </w:r>
          </w:p>
        </w:tc>
        <w:tc>
          <w:tcPr>
            <w:tcW w:w="1310"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地表水与地下</w:t>
            </w:r>
          </w:p>
          <w:p>
            <w:pPr>
              <w:widowControl/>
              <w:jc w:val="center"/>
              <w:rPr>
                <w:rFonts w:ascii="宋体" w:hAnsi="宋体" w:cs="宋体"/>
                <w:kern w:val="0"/>
                <w:sz w:val="18"/>
                <w:szCs w:val="18"/>
              </w:rPr>
            </w:pPr>
            <w:r>
              <w:rPr>
                <w:rFonts w:hint="eastAsia" w:ascii="宋体" w:hAnsi="宋体" w:cs="宋体"/>
                <w:kern w:val="0"/>
                <w:sz w:val="18"/>
                <w:szCs w:val="18"/>
              </w:rPr>
              <w:t>水资源重复量</w:t>
            </w:r>
          </w:p>
        </w:tc>
        <w:tc>
          <w:tcPr>
            <w:tcW w:w="1912" w:type="dxa"/>
            <w:gridSpan w:val="3"/>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降水量</w:t>
            </w:r>
          </w:p>
        </w:tc>
        <w:tc>
          <w:tcPr>
            <w:tcW w:w="1050" w:type="dxa"/>
            <w:vMerge w:val="restart"/>
            <w:tcBorders>
              <w:top w:val="single" w:color="auto" w:sz="8"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人均水      资源量</w:t>
            </w:r>
          </w:p>
        </w:tc>
      </w:tr>
      <w:tr>
        <w:tblPrEx>
          <w:tblLayout w:type="fixed"/>
          <w:tblCellMar>
            <w:top w:w="0" w:type="dxa"/>
            <w:left w:w="108" w:type="dxa"/>
            <w:bottom w:w="0" w:type="dxa"/>
            <w:right w:w="108" w:type="dxa"/>
          </w:tblCellMar>
        </w:tblPrEx>
        <w:trPr>
          <w:cantSplit/>
          <w:trHeight w:val="267" w:hRule="atLeast"/>
        </w:trPr>
        <w:tc>
          <w:tcPr>
            <w:tcW w:w="1855" w:type="dxa"/>
            <w:vMerge w:val="continue"/>
            <w:tcBorders>
              <w:top w:val="single" w:color="auto" w:sz="8" w:space="0"/>
              <w:left w:val="nil"/>
              <w:bottom w:val="single" w:color="auto" w:sz="4" w:space="0"/>
              <w:right w:val="single" w:color="auto" w:sz="2" w:space="0"/>
            </w:tcBorders>
            <w:vAlign w:val="center"/>
          </w:tcPr>
          <w:p>
            <w:pPr>
              <w:rPr>
                <w:rFonts w:ascii="宋体" w:hAnsi="宋体"/>
              </w:rPr>
            </w:pPr>
          </w:p>
        </w:tc>
        <w:tc>
          <w:tcPr>
            <w:tcW w:w="600" w:type="dxa"/>
            <w:vMerge w:val="continue"/>
            <w:tcBorders>
              <w:top w:val="single" w:color="auto" w:sz="8" w:space="0"/>
              <w:left w:val="single" w:color="auto" w:sz="2" w:space="0"/>
              <w:bottom w:val="single" w:color="auto" w:sz="4" w:space="0"/>
              <w:right w:val="single" w:color="auto" w:sz="2" w:space="0"/>
            </w:tcBorders>
            <w:vAlign w:val="center"/>
          </w:tcPr>
          <w:p>
            <w:pPr>
              <w:rPr>
                <w:rFonts w:ascii="宋体" w:hAnsi="宋体"/>
              </w:rPr>
            </w:pPr>
          </w:p>
        </w:tc>
        <w:tc>
          <w:tcPr>
            <w:tcW w:w="877" w:type="dxa"/>
            <w:vMerge w:val="continue"/>
            <w:tcBorders>
              <w:top w:val="single" w:color="auto" w:sz="8" w:space="0"/>
              <w:left w:val="single" w:color="auto" w:sz="2" w:space="0"/>
              <w:bottom w:val="single" w:color="auto" w:sz="4" w:space="0"/>
              <w:right w:val="single" w:color="auto" w:sz="4" w:space="0"/>
            </w:tcBorders>
            <w:vAlign w:val="center"/>
          </w:tcPr>
          <w:p>
            <w:pPr>
              <w:rPr>
                <w:rFonts w:ascii="宋体" w:hAnsi="宋体"/>
              </w:rPr>
            </w:pPr>
          </w:p>
        </w:tc>
        <w:tc>
          <w:tcPr>
            <w:tcW w:w="882"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882"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310" w:type="dxa"/>
            <w:gridSpan w:val="3"/>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4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亿立方米</w:t>
            </w:r>
          </w:p>
        </w:tc>
        <w:tc>
          <w:tcPr>
            <w:tcW w:w="9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毫米</w:t>
            </w:r>
          </w:p>
        </w:tc>
        <w:tc>
          <w:tcPr>
            <w:tcW w:w="1050"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304" w:hRule="atLeast"/>
        </w:trPr>
        <w:tc>
          <w:tcPr>
            <w:tcW w:w="1855" w:type="dxa"/>
            <w:tcBorders>
              <w:top w:val="nil"/>
              <w:left w:val="nil"/>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00" w:type="dxa"/>
            <w:tcBorders>
              <w:top w:val="single" w:color="auto" w:sz="4" w:space="0"/>
              <w:left w:val="single" w:color="auto" w:sz="2" w:space="0"/>
              <w:bottom w:val="single" w:color="auto" w:sz="4"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877" w:type="dxa"/>
            <w:tcBorders>
              <w:top w:val="single" w:color="auto" w:sz="4" w:space="0"/>
              <w:left w:val="single" w:color="auto" w:sz="2"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4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50"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0" w:hRule="atLeast"/>
        </w:trPr>
        <w:tc>
          <w:tcPr>
            <w:tcW w:w="1855" w:type="dxa"/>
            <w:tcBorders>
              <w:top w:val="single" w:color="auto" w:sz="4" w:space="0"/>
              <w:left w:val="nil"/>
              <w:bottom w:val="nil"/>
              <w:right w:val="single" w:color="auto" w:sz="2"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600" w:type="dxa"/>
            <w:tcBorders>
              <w:top w:val="single" w:color="auto" w:sz="4" w:space="0"/>
              <w:left w:val="single" w:color="auto" w:sz="2" w:space="0"/>
              <w:bottom w:val="nil"/>
              <w:right w:val="single" w:color="auto" w:sz="2"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877" w:type="dxa"/>
            <w:tcBorders>
              <w:top w:val="single" w:color="auto" w:sz="4" w:space="0"/>
              <w:left w:val="single" w:color="auto" w:sz="2" w:space="0"/>
              <w:bottom w:val="nil"/>
              <w:right w:val="nil"/>
            </w:tcBorders>
            <w:vAlign w:val="bottom"/>
          </w:tcPr>
          <w:p>
            <w:pPr>
              <w:widowControl/>
              <w:jc w:val="center"/>
              <w:rPr>
                <w:rFonts w:ascii="宋体" w:hAnsi="宋体" w:cs="宋体"/>
                <w:b/>
                <w:kern w:val="0"/>
                <w:sz w:val="18"/>
                <w:szCs w:val="18"/>
              </w:rPr>
            </w:pPr>
          </w:p>
        </w:tc>
        <w:tc>
          <w:tcPr>
            <w:tcW w:w="882"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82"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1310" w:type="dxa"/>
            <w:gridSpan w:val="3"/>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944"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968"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105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600" w:type="dxa"/>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77" w:type="dxa"/>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882" w:type="dxa"/>
            <w:tcBorders>
              <w:top w:val="nil"/>
              <w:left w:val="nil"/>
              <w:bottom w:val="nil"/>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68" w:type="dxa"/>
            <w:tcBorders>
              <w:top w:val="nil"/>
              <w:left w:val="nil"/>
              <w:bottom w:val="nil"/>
              <w:right w:val="nil"/>
            </w:tcBorders>
            <w:vAlign w:val="bottom"/>
          </w:tcPr>
          <w:p>
            <w:pPr>
              <w:widowControl/>
              <w:jc w:val="center"/>
              <w:rPr>
                <w:rFonts w:ascii="宋体" w:hAnsi="宋体" w:cs="宋体"/>
                <w:kern w:val="0"/>
                <w:sz w:val="18"/>
                <w:szCs w:val="18"/>
              </w:rPr>
            </w:pPr>
          </w:p>
        </w:tc>
        <w:tc>
          <w:tcPr>
            <w:tcW w:w="10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855" w:type="dxa"/>
            <w:tcBorders>
              <w:top w:val="nil"/>
              <w:left w:val="nil"/>
              <w:bottom w:val="single" w:color="auto" w:sz="8" w:space="0"/>
              <w:right w:val="single" w:color="auto" w:sz="2" w:space="0"/>
            </w:tcBorders>
            <w:vAlign w:val="bottom"/>
          </w:tcPr>
          <w:p>
            <w:pPr>
              <w:widowControl/>
              <w:ind w:firstLine="180" w:firstLineChars="100"/>
              <w:rPr>
                <w:rFonts w:ascii="宋体" w:hAnsi="宋体" w:cs="宋体"/>
                <w:kern w:val="0"/>
                <w:sz w:val="18"/>
                <w:szCs w:val="18"/>
              </w:rPr>
            </w:pPr>
            <w:r>
              <w:rPr>
                <w:rFonts w:hint="eastAsia" w:ascii="宋体" w:hAnsi="宋体" w:cs="宋体"/>
                <w:kern w:val="0"/>
                <w:sz w:val="18"/>
                <w:szCs w:val="18"/>
              </w:rPr>
              <w:t>平潭综合实验区</w:t>
            </w:r>
          </w:p>
        </w:tc>
        <w:tc>
          <w:tcPr>
            <w:tcW w:w="600" w:type="dxa"/>
            <w:tcBorders>
              <w:top w:val="nil"/>
              <w:left w:val="single" w:color="auto" w:sz="2" w:space="0"/>
              <w:bottom w:val="single" w:color="auto" w:sz="8"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77" w:type="dxa"/>
            <w:tcBorders>
              <w:top w:val="nil"/>
              <w:left w:val="single" w:color="auto" w:sz="2" w:space="0"/>
              <w:bottom w:val="single" w:color="auto" w:sz="8" w:space="0"/>
              <w:right w:val="nil"/>
            </w:tcBorders>
            <w:vAlign w:val="bottom"/>
          </w:tcPr>
          <w:p>
            <w:pPr>
              <w:widowControl/>
              <w:jc w:val="center"/>
              <w:rPr>
                <w:rFonts w:ascii="宋体" w:hAnsi="宋体" w:cs="宋体"/>
                <w:kern w:val="0"/>
                <w:sz w:val="18"/>
                <w:szCs w:val="18"/>
              </w:rPr>
            </w:pPr>
          </w:p>
        </w:tc>
        <w:tc>
          <w:tcPr>
            <w:tcW w:w="882"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882"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310"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44"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68"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050"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spacing w:afterLines="50"/>
        <w:rPr>
          <w:rFonts w:ascii="宋体" w:hAnsi="宋体" w:cs="宋体"/>
          <w:kern w:val="0"/>
          <w:sz w:val="18"/>
          <w:szCs w:val="21"/>
        </w:rPr>
      </w:pPr>
    </w:p>
    <w:tbl>
      <w:tblPr>
        <w:tblStyle w:val="24"/>
        <w:tblW w:w="9368" w:type="dxa"/>
        <w:tblInd w:w="-46" w:type="dxa"/>
        <w:tblLayout w:type="fixed"/>
        <w:tblCellMar>
          <w:top w:w="0" w:type="dxa"/>
          <w:left w:w="108" w:type="dxa"/>
          <w:bottom w:w="0" w:type="dxa"/>
          <w:right w:w="108" w:type="dxa"/>
        </w:tblCellMar>
      </w:tblPr>
      <w:tblGrid>
        <w:gridCol w:w="1855"/>
        <w:gridCol w:w="574"/>
        <w:gridCol w:w="686"/>
        <w:gridCol w:w="798"/>
        <w:gridCol w:w="770"/>
        <w:gridCol w:w="728"/>
        <w:gridCol w:w="35"/>
        <w:gridCol w:w="636"/>
        <w:gridCol w:w="732"/>
        <w:gridCol w:w="780"/>
        <w:gridCol w:w="21"/>
        <w:gridCol w:w="413"/>
        <w:gridCol w:w="376"/>
        <w:gridCol w:w="964"/>
      </w:tblGrid>
      <w:tr>
        <w:tblPrEx>
          <w:tblLayout w:type="fixed"/>
          <w:tblCellMar>
            <w:top w:w="0" w:type="dxa"/>
            <w:left w:w="108" w:type="dxa"/>
            <w:bottom w:w="0" w:type="dxa"/>
            <w:right w:w="108" w:type="dxa"/>
          </w:tblCellMar>
        </w:tblPrEx>
        <w:trPr>
          <w:trHeight w:val="340" w:hRule="atLeast"/>
        </w:trPr>
        <w:tc>
          <w:tcPr>
            <w:tcW w:w="9368" w:type="dxa"/>
            <w:gridSpan w:val="14"/>
            <w:tcBorders>
              <w:top w:val="nil"/>
              <w:left w:val="nil"/>
              <w:bottom w:val="nil"/>
              <w:right w:val="nil"/>
            </w:tcBorders>
            <w:vAlign w:val="center"/>
          </w:tcPr>
          <w:p>
            <w:pPr>
              <w:snapToGrid w:val="0"/>
              <w:jc w:val="center"/>
              <w:rPr>
                <w:rFonts w:ascii="宋体" w:hAnsi="宋体"/>
                <w:b/>
                <w:sz w:val="32"/>
              </w:rPr>
            </w:pPr>
            <w:r>
              <w:rPr>
                <w:rFonts w:ascii="宋体" w:hAnsi="宋体"/>
                <w:b/>
                <w:sz w:val="32"/>
              </w:rPr>
              <w:t>供水和用水情况</w:t>
            </w:r>
          </w:p>
        </w:tc>
      </w:tr>
      <w:tr>
        <w:tblPrEx>
          <w:tblLayout w:type="fixed"/>
          <w:tblCellMar>
            <w:top w:w="0" w:type="dxa"/>
            <w:left w:w="108" w:type="dxa"/>
            <w:bottom w:w="0" w:type="dxa"/>
            <w:right w:w="108" w:type="dxa"/>
          </w:tblCellMar>
        </w:tblPrEx>
        <w:trPr>
          <w:trHeight w:val="227" w:hRule="atLeast"/>
        </w:trPr>
        <w:tc>
          <w:tcPr>
            <w:tcW w:w="6082" w:type="dxa"/>
            <w:gridSpan w:val="8"/>
            <w:tcBorders>
              <w:top w:val="nil"/>
              <w:left w:val="nil"/>
              <w:bottom w:val="nil"/>
              <w:right w:val="nil"/>
            </w:tcBorders>
            <w:vAlign w:val="bottom"/>
          </w:tcPr>
          <w:p>
            <w:pPr>
              <w:snapToGrid w:val="0"/>
              <w:rPr>
                <w:rFonts w:ascii="宋体" w:hAnsi="宋体"/>
                <w:sz w:val="18"/>
                <w:szCs w:val="18"/>
              </w:rPr>
            </w:pPr>
          </w:p>
        </w:tc>
        <w:tc>
          <w:tcPr>
            <w:tcW w:w="1533" w:type="dxa"/>
            <w:gridSpan w:val="3"/>
            <w:tcBorders>
              <w:top w:val="nil"/>
              <w:left w:val="nil"/>
              <w:bottom w:val="nil"/>
              <w:right w:val="nil"/>
            </w:tcBorders>
            <w:vAlign w:val="bottom"/>
          </w:tcPr>
          <w:p>
            <w:pPr>
              <w:snapToGrid w:val="0"/>
              <w:ind w:right="-210" w:rightChars="-100"/>
              <w:jc w:val="right"/>
              <w:rPr>
                <w:rFonts w:ascii="宋体" w:hAnsi="宋体"/>
                <w:sz w:val="18"/>
                <w:szCs w:val="18"/>
              </w:rPr>
            </w:pPr>
            <w:r>
              <w:rPr>
                <w:rFonts w:ascii="宋体" w:hAnsi="宋体"/>
                <w:sz w:val="18"/>
                <w:szCs w:val="18"/>
              </w:rPr>
              <w:t xml:space="preserve">表　　号： </w:t>
            </w:r>
          </w:p>
        </w:tc>
        <w:tc>
          <w:tcPr>
            <w:tcW w:w="1753" w:type="dxa"/>
            <w:gridSpan w:val="3"/>
            <w:tcBorders>
              <w:top w:val="nil"/>
              <w:left w:val="nil"/>
              <w:bottom w:val="nil"/>
              <w:right w:val="nil"/>
            </w:tcBorders>
            <w:vAlign w:val="bottom"/>
          </w:tcPr>
          <w:p>
            <w:pPr>
              <w:snapToGrid w:val="0"/>
              <w:jc w:val="distribute"/>
              <w:rPr>
                <w:rFonts w:ascii="宋体" w:hAnsi="宋体"/>
                <w:sz w:val="18"/>
                <w:szCs w:val="18"/>
              </w:rPr>
            </w:pPr>
            <w:r>
              <w:rPr>
                <w:rFonts w:hint="eastAsia" w:ascii="宋体" w:hAnsi="宋体"/>
                <w:sz w:val="18"/>
                <w:szCs w:val="18"/>
              </w:rPr>
              <w:t>FJK364</w:t>
            </w:r>
            <w:r>
              <w:rPr>
                <w:rFonts w:ascii="宋体" w:hAnsi="宋体"/>
                <w:sz w:val="18"/>
                <w:szCs w:val="18"/>
              </w:rPr>
              <w:t>表</w:t>
            </w:r>
          </w:p>
        </w:tc>
      </w:tr>
      <w:tr>
        <w:tblPrEx>
          <w:tblLayout w:type="fixed"/>
          <w:tblCellMar>
            <w:top w:w="0" w:type="dxa"/>
            <w:left w:w="108" w:type="dxa"/>
            <w:bottom w:w="0" w:type="dxa"/>
            <w:right w:w="108" w:type="dxa"/>
          </w:tblCellMar>
        </w:tblPrEx>
        <w:trPr>
          <w:trHeight w:val="227" w:hRule="atLeast"/>
        </w:trPr>
        <w:tc>
          <w:tcPr>
            <w:tcW w:w="6082" w:type="dxa"/>
            <w:gridSpan w:val="8"/>
            <w:tcBorders>
              <w:top w:val="nil"/>
              <w:left w:val="nil"/>
              <w:bottom w:val="nil"/>
              <w:right w:val="nil"/>
            </w:tcBorders>
            <w:vAlign w:val="bottom"/>
          </w:tcPr>
          <w:p>
            <w:pPr>
              <w:snapToGrid w:val="0"/>
              <w:rPr>
                <w:rFonts w:ascii="宋体" w:hAnsi="宋体"/>
                <w:sz w:val="18"/>
                <w:szCs w:val="18"/>
              </w:rPr>
            </w:pPr>
          </w:p>
        </w:tc>
        <w:tc>
          <w:tcPr>
            <w:tcW w:w="1533" w:type="dxa"/>
            <w:gridSpan w:val="3"/>
            <w:tcBorders>
              <w:top w:val="nil"/>
              <w:left w:val="nil"/>
              <w:bottom w:val="nil"/>
              <w:right w:val="nil"/>
            </w:tcBorders>
            <w:vAlign w:val="bottom"/>
          </w:tcPr>
          <w:p>
            <w:pPr>
              <w:snapToGrid w:val="0"/>
              <w:ind w:right="-210" w:rightChars="-100"/>
              <w:jc w:val="right"/>
              <w:rPr>
                <w:rFonts w:ascii="宋体" w:hAnsi="宋体"/>
                <w:sz w:val="18"/>
                <w:szCs w:val="18"/>
              </w:rPr>
            </w:pPr>
            <w:r>
              <w:rPr>
                <w:rFonts w:ascii="宋体" w:hAnsi="宋体"/>
                <w:sz w:val="18"/>
                <w:szCs w:val="18"/>
              </w:rPr>
              <w:t xml:space="preserve">制定机关： </w:t>
            </w:r>
          </w:p>
        </w:tc>
        <w:tc>
          <w:tcPr>
            <w:tcW w:w="1753" w:type="dxa"/>
            <w:gridSpan w:val="3"/>
            <w:tcBorders>
              <w:top w:val="nil"/>
              <w:left w:val="nil"/>
              <w:bottom w:val="nil"/>
              <w:right w:val="nil"/>
            </w:tcBorders>
            <w:vAlign w:val="bottom"/>
          </w:tcPr>
          <w:p>
            <w:pPr>
              <w:snapToGrid w:val="0"/>
              <w:jc w:val="distribute"/>
              <w:rPr>
                <w:rFonts w:ascii="宋体" w:hAnsi="宋体"/>
                <w:sz w:val="18"/>
                <w:szCs w:val="18"/>
              </w:rPr>
            </w:pPr>
            <w:r>
              <w:rPr>
                <w:rFonts w:ascii="宋体" w:hAnsi="宋体"/>
                <w:sz w:val="18"/>
                <w:szCs w:val="18"/>
              </w:rPr>
              <w:t>福 建 统 计 局</w:t>
            </w:r>
          </w:p>
        </w:tc>
      </w:tr>
      <w:tr>
        <w:tblPrEx>
          <w:tblLayout w:type="fixed"/>
          <w:tblCellMar>
            <w:top w:w="0" w:type="dxa"/>
            <w:left w:w="108" w:type="dxa"/>
            <w:bottom w:w="0" w:type="dxa"/>
            <w:right w:w="108" w:type="dxa"/>
          </w:tblCellMar>
        </w:tblPrEx>
        <w:trPr>
          <w:trHeight w:val="227" w:hRule="atLeast"/>
        </w:trPr>
        <w:tc>
          <w:tcPr>
            <w:tcW w:w="6082" w:type="dxa"/>
            <w:gridSpan w:val="8"/>
            <w:tcBorders>
              <w:top w:val="nil"/>
              <w:left w:val="nil"/>
              <w:bottom w:val="nil"/>
              <w:right w:val="nil"/>
            </w:tcBorders>
            <w:vAlign w:val="bottom"/>
          </w:tcPr>
          <w:p>
            <w:pPr>
              <w:snapToGrid w:val="0"/>
              <w:rPr>
                <w:rFonts w:ascii="宋体" w:hAnsi="宋体"/>
                <w:sz w:val="18"/>
                <w:szCs w:val="18"/>
              </w:rPr>
            </w:pPr>
          </w:p>
        </w:tc>
        <w:tc>
          <w:tcPr>
            <w:tcW w:w="1533" w:type="dxa"/>
            <w:gridSpan w:val="3"/>
            <w:tcBorders>
              <w:top w:val="nil"/>
              <w:left w:val="nil"/>
              <w:bottom w:val="nil"/>
              <w:right w:val="nil"/>
            </w:tcBorders>
            <w:vAlign w:val="bottom"/>
          </w:tcPr>
          <w:p>
            <w:pPr>
              <w:snapToGrid w:val="0"/>
              <w:ind w:right="-210" w:rightChars="-100"/>
              <w:jc w:val="right"/>
              <w:rPr>
                <w:rFonts w:ascii="宋体" w:hAnsi="宋体"/>
                <w:sz w:val="18"/>
                <w:szCs w:val="18"/>
              </w:rPr>
            </w:pPr>
            <w:r>
              <w:rPr>
                <w:rFonts w:hint="eastAsia" w:ascii="宋体" w:hAnsi="宋体"/>
                <w:sz w:val="18"/>
                <w:szCs w:val="18"/>
              </w:rPr>
              <w:t>批准文号：</w:t>
            </w:r>
            <w:r>
              <w:rPr>
                <w:rFonts w:ascii="宋体" w:hAnsi="宋体"/>
                <w:sz w:val="18"/>
                <w:szCs w:val="18"/>
              </w:rPr>
              <w:t xml:space="preserve"> </w:t>
            </w:r>
          </w:p>
        </w:tc>
        <w:tc>
          <w:tcPr>
            <w:tcW w:w="1753" w:type="dxa"/>
            <w:gridSpan w:val="3"/>
            <w:tcBorders>
              <w:top w:val="nil"/>
              <w:left w:val="nil"/>
              <w:bottom w:val="nil"/>
              <w:right w:val="nil"/>
            </w:tcBorders>
            <w:vAlign w:val="bottom"/>
          </w:tcPr>
          <w:p>
            <w:pPr>
              <w:snapToGrid w:val="0"/>
              <w:jc w:val="distribute"/>
              <w:rPr>
                <w:rFonts w:ascii="宋体" w:hAnsi="宋体"/>
                <w:sz w:val="18"/>
                <w:szCs w:val="18"/>
              </w:rPr>
            </w:pPr>
            <w:r>
              <w:rPr>
                <w:rFonts w:hint="eastAsia" w:ascii="宋体" w:hAnsi="宋体"/>
                <w:sz w:val="18"/>
                <w:szCs w:val="18"/>
              </w:rPr>
              <w:t>国统制(2021)48号</w:t>
            </w:r>
          </w:p>
        </w:tc>
      </w:tr>
      <w:tr>
        <w:tblPrEx>
          <w:tblLayout w:type="fixed"/>
          <w:tblCellMar>
            <w:top w:w="0" w:type="dxa"/>
            <w:left w:w="108" w:type="dxa"/>
            <w:bottom w:w="0" w:type="dxa"/>
            <w:right w:w="108" w:type="dxa"/>
          </w:tblCellMar>
        </w:tblPrEx>
        <w:trPr>
          <w:trHeight w:val="227" w:hRule="atLeast"/>
        </w:trPr>
        <w:tc>
          <w:tcPr>
            <w:tcW w:w="6082" w:type="dxa"/>
            <w:gridSpan w:val="8"/>
            <w:tcBorders>
              <w:top w:val="nil"/>
              <w:left w:val="nil"/>
              <w:bottom w:val="nil"/>
              <w:right w:val="nil"/>
            </w:tcBorders>
            <w:vAlign w:val="bottom"/>
          </w:tcPr>
          <w:p>
            <w:pPr>
              <w:snapToGrid w:val="0"/>
              <w:rPr>
                <w:rFonts w:ascii="宋体" w:hAnsi="宋体"/>
                <w:sz w:val="18"/>
                <w:szCs w:val="18"/>
              </w:rPr>
            </w:pPr>
          </w:p>
        </w:tc>
        <w:tc>
          <w:tcPr>
            <w:tcW w:w="1533" w:type="dxa"/>
            <w:gridSpan w:val="3"/>
            <w:tcBorders>
              <w:top w:val="nil"/>
              <w:left w:val="nil"/>
              <w:bottom w:val="nil"/>
              <w:right w:val="nil"/>
            </w:tcBorders>
            <w:vAlign w:val="bottom"/>
          </w:tcPr>
          <w:p>
            <w:pPr>
              <w:snapToGrid w:val="0"/>
              <w:ind w:right="-210" w:rightChars="-100"/>
              <w:jc w:val="right"/>
              <w:rPr>
                <w:rFonts w:ascii="宋体" w:hAnsi="宋体"/>
                <w:sz w:val="18"/>
                <w:szCs w:val="18"/>
              </w:rPr>
            </w:pPr>
            <w:r>
              <w:rPr>
                <w:rFonts w:hint="eastAsia" w:ascii="宋体" w:hAnsi="宋体"/>
                <w:sz w:val="18"/>
                <w:szCs w:val="18"/>
              </w:rPr>
              <w:t>有效期至：</w:t>
            </w:r>
            <w:r>
              <w:rPr>
                <w:rFonts w:ascii="宋体" w:hAnsi="宋体"/>
                <w:sz w:val="18"/>
                <w:szCs w:val="18"/>
              </w:rPr>
              <w:t xml:space="preserve"> </w:t>
            </w:r>
          </w:p>
        </w:tc>
        <w:tc>
          <w:tcPr>
            <w:tcW w:w="1753" w:type="dxa"/>
            <w:gridSpan w:val="3"/>
            <w:tcBorders>
              <w:top w:val="nil"/>
              <w:left w:val="nil"/>
              <w:bottom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27" w:hRule="atLeast"/>
        </w:trPr>
        <w:tc>
          <w:tcPr>
            <w:tcW w:w="5446" w:type="dxa"/>
            <w:gridSpan w:val="7"/>
            <w:tcBorders>
              <w:top w:val="nil"/>
              <w:left w:val="nil"/>
              <w:bottom w:val="single" w:color="auto" w:sz="8" w:space="0"/>
              <w:right w:val="nil"/>
            </w:tcBorders>
            <w:vAlign w:val="bottom"/>
          </w:tcPr>
          <w:p>
            <w:pPr>
              <w:snapToGrid w:val="0"/>
              <w:rPr>
                <w:rFonts w:ascii="宋体" w:hAnsi="宋体"/>
                <w:sz w:val="18"/>
                <w:szCs w:val="18"/>
              </w:rPr>
            </w:pPr>
            <w:r>
              <w:rPr>
                <w:rFonts w:ascii="宋体" w:hAnsi="宋体"/>
                <w:sz w:val="18"/>
                <w:szCs w:val="18"/>
              </w:rPr>
              <w:t>填报单位：福建省水利厅　　　　　　　　</w:t>
            </w:r>
            <w:r>
              <w:rPr>
                <w:rFonts w:hint="eastAsia" w:ascii="宋体" w:hAnsi="宋体"/>
                <w:sz w:val="18"/>
                <w:szCs w:val="18"/>
              </w:rPr>
              <w:t xml:space="preserve">         20</w:t>
            </w:r>
            <w:r>
              <w:rPr>
                <w:rFonts w:hint="eastAsia" w:ascii="宋体" w:hAnsi="宋体" w:cs="宋体"/>
                <w:kern w:val="0"/>
                <w:sz w:val="18"/>
                <w:szCs w:val="18"/>
              </w:rPr>
              <w:t>20</w:t>
            </w:r>
            <w:r>
              <w:rPr>
                <w:rFonts w:hint="eastAsia" w:ascii="宋体" w:hAnsi="宋体"/>
                <w:sz w:val="18"/>
                <w:szCs w:val="18"/>
              </w:rPr>
              <w:t>年</w:t>
            </w:r>
          </w:p>
        </w:tc>
        <w:tc>
          <w:tcPr>
            <w:tcW w:w="636" w:type="dxa"/>
            <w:tcBorders>
              <w:top w:val="nil"/>
              <w:left w:val="nil"/>
              <w:bottom w:val="single" w:color="auto" w:sz="8" w:space="0"/>
              <w:right w:val="nil"/>
            </w:tcBorders>
            <w:vAlign w:val="bottom"/>
          </w:tcPr>
          <w:p>
            <w:pPr>
              <w:snapToGrid w:val="0"/>
              <w:rPr>
                <w:rFonts w:ascii="宋体" w:hAnsi="宋体"/>
                <w:sz w:val="18"/>
                <w:szCs w:val="18"/>
              </w:rPr>
            </w:pPr>
          </w:p>
        </w:tc>
        <w:tc>
          <w:tcPr>
            <w:tcW w:w="1533" w:type="dxa"/>
            <w:gridSpan w:val="3"/>
            <w:tcBorders>
              <w:top w:val="nil"/>
              <w:left w:val="nil"/>
              <w:bottom w:val="single" w:color="auto" w:sz="8" w:space="0"/>
              <w:right w:val="nil"/>
            </w:tcBorders>
            <w:vAlign w:val="bottom"/>
          </w:tcPr>
          <w:p>
            <w:pPr>
              <w:snapToGrid w:val="0"/>
              <w:ind w:right="-210" w:rightChars="-100"/>
              <w:jc w:val="right"/>
              <w:rPr>
                <w:rFonts w:ascii="宋体" w:hAnsi="宋体"/>
                <w:sz w:val="18"/>
                <w:szCs w:val="18"/>
              </w:rPr>
            </w:pPr>
            <w:r>
              <w:rPr>
                <w:rFonts w:ascii="宋体" w:hAnsi="宋体"/>
                <w:sz w:val="18"/>
                <w:szCs w:val="18"/>
              </w:rPr>
              <w:t xml:space="preserve">计量单位： </w:t>
            </w:r>
          </w:p>
        </w:tc>
        <w:tc>
          <w:tcPr>
            <w:tcW w:w="1753" w:type="dxa"/>
            <w:gridSpan w:val="3"/>
            <w:tcBorders>
              <w:top w:val="nil"/>
              <w:left w:val="nil"/>
              <w:bottom w:val="single" w:color="auto" w:sz="8" w:space="0"/>
              <w:right w:val="nil"/>
            </w:tcBorders>
            <w:vAlign w:val="bottom"/>
          </w:tcPr>
          <w:p>
            <w:pPr>
              <w:snapToGrid w:val="0"/>
              <w:jc w:val="distribute"/>
              <w:rPr>
                <w:rFonts w:ascii="宋体" w:hAnsi="宋体"/>
                <w:sz w:val="18"/>
                <w:szCs w:val="18"/>
              </w:rPr>
            </w:pPr>
            <w:r>
              <w:rPr>
                <w:rFonts w:ascii="宋体" w:hAnsi="宋体"/>
                <w:sz w:val="18"/>
                <w:szCs w:val="18"/>
              </w:rPr>
              <w:t>亿 立 方 米</w:t>
            </w:r>
          </w:p>
        </w:tc>
      </w:tr>
      <w:tr>
        <w:tblPrEx>
          <w:tblLayout w:type="fixed"/>
          <w:tblCellMar>
            <w:top w:w="0" w:type="dxa"/>
            <w:left w:w="108" w:type="dxa"/>
            <w:bottom w:w="0" w:type="dxa"/>
            <w:right w:w="108" w:type="dxa"/>
          </w:tblCellMar>
        </w:tblPrEx>
        <w:trPr>
          <w:trHeight w:val="225" w:hRule="atLeast"/>
        </w:trPr>
        <w:tc>
          <w:tcPr>
            <w:tcW w:w="1855" w:type="dxa"/>
            <w:vMerge w:val="restart"/>
            <w:tcBorders>
              <w:top w:val="single" w:color="auto" w:sz="8" w:space="0"/>
              <w:left w:val="nil"/>
              <w:bottom w:val="single" w:color="auto" w:sz="4" w:space="0"/>
              <w:right w:val="single" w:color="auto" w:sz="4" w:space="0"/>
            </w:tcBorders>
            <w:vAlign w:val="center"/>
          </w:tcPr>
          <w:p>
            <w:pPr>
              <w:jc w:val="center"/>
              <w:rPr>
                <w:rFonts w:ascii="宋体" w:hAnsi="宋体"/>
                <w:sz w:val="18"/>
              </w:rPr>
            </w:pPr>
            <w:r>
              <w:rPr>
                <w:rFonts w:ascii="宋体" w:hAnsi="宋体"/>
                <w:sz w:val="18"/>
              </w:rPr>
              <w:t>地区</w:t>
            </w:r>
          </w:p>
        </w:tc>
        <w:tc>
          <w:tcPr>
            <w:tcW w:w="574"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686" w:type="dxa"/>
            <w:vMerge w:val="restart"/>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总供水量</w:t>
            </w:r>
          </w:p>
        </w:tc>
        <w:tc>
          <w:tcPr>
            <w:tcW w:w="2296" w:type="dxa"/>
            <w:gridSpan w:val="3"/>
            <w:tcBorders>
              <w:top w:val="single" w:color="auto" w:sz="8" w:space="0"/>
              <w:left w:val="single" w:color="000000" w:sz="4" w:space="0"/>
              <w:bottom w:val="single" w:color="auto" w:sz="4" w:space="0"/>
              <w:right w:val="single" w:color="auto" w:sz="4" w:space="0"/>
            </w:tcBorders>
            <w:vAlign w:val="center"/>
          </w:tcPr>
          <w:p>
            <w:pPr>
              <w:spacing w:line="240" w:lineRule="atLeast"/>
              <w:jc w:val="center"/>
              <w:rPr>
                <w:rFonts w:ascii="宋体" w:hAnsi="宋体"/>
                <w:sz w:val="18"/>
              </w:rPr>
            </w:pPr>
          </w:p>
        </w:tc>
        <w:tc>
          <w:tcPr>
            <w:tcW w:w="671" w:type="dxa"/>
            <w:gridSpan w:val="2"/>
            <w:vMerge w:val="restart"/>
            <w:tcBorders>
              <w:top w:val="single" w:color="auto" w:sz="8" w:space="0"/>
              <w:left w:val="single" w:color="auto" w:sz="4" w:space="0"/>
              <w:bottom w:val="single" w:color="auto" w:sz="4" w:space="0"/>
            </w:tcBorders>
            <w:vAlign w:val="center"/>
          </w:tcPr>
          <w:p>
            <w:pPr>
              <w:jc w:val="center"/>
              <w:rPr>
                <w:rFonts w:ascii="宋体" w:hAnsi="宋体"/>
                <w:sz w:val="18"/>
              </w:rPr>
            </w:pPr>
            <w:r>
              <w:rPr>
                <w:rFonts w:hint="eastAsia" w:ascii="宋体" w:hAnsi="宋体"/>
                <w:sz w:val="18"/>
              </w:rPr>
              <w:t>用水</w:t>
            </w:r>
            <w:r>
              <w:rPr>
                <w:rFonts w:hint="eastAsia" w:ascii="宋体" w:hAnsi="宋体"/>
                <w:sz w:val="18"/>
              </w:rPr>
              <w:br w:type="textWrapping"/>
            </w:r>
            <w:r>
              <w:rPr>
                <w:rFonts w:hint="eastAsia" w:ascii="宋体" w:hAnsi="宋体"/>
                <w:sz w:val="18"/>
              </w:rPr>
              <w:t>总量</w:t>
            </w:r>
          </w:p>
        </w:tc>
        <w:tc>
          <w:tcPr>
            <w:tcW w:w="1946" w:type="dxa"/>
            <w:gridSpan w:val="4"/>
            <w:tcBorders>
              <w:top w:val="single" w:color="auto" w:sz="8" w:space="0"/>
              <w:bottom w:val="single" w:color="auto" w:sz="4" w:space="0"/>
              <w:right w:val="nil"/>
            </w:tcBorders>
            <w:vAlign w:val="center"/>
          </w:tcPr>
          <w:p>
            <w:pPr>
              <w:jc w:val="center"/>
              <w:rPr>
                <w:rFonts w:ascii="宋体" w:hAnsi="宋体"/>
                <w:sz w:val="18"/>
              </w:rPr>
            </w:pPr>
          </w:p>
        </w:tc>
        <w:tc>
          <w:tcPr>
            <w:tcW w:w="1340" w:type="dxa"/>
            <w:gridSpan w:val="2"/>
            <w:tcBorders>
              <w:top w:val="single" w:color="auto" w:sz="8" w:space="0"/>
              <w:left w:val="nil"/>
              <w:bottom w:val="single" w:color="auto" w:sz="4" w:space="0"/>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170" w:hRule="atLeast"/>
        </w:trPr>
        <w:tc>
          <w:tcPr>
            <w:tcW w:w="1855" w:type="dxa"/>
            <w:vMerge w:val="continue"/>
            <w:tcBorders>
              <w:top w:val="single" w:color="auto" w:sz="4" w:space="0"/>
              <w:left w:val="nil"/>
              <w:bottom w:val="single" w:color="auto" w:sz="4" w:space="0"/>
              <w:right w:val="single" w:color="auto" w:sz="4" w:space="0"/>
            </w:tcBorders>
            <w:vAlign w:val="center"/>
          </w:tcPr>
          <w:p>
            <w:pPr>
              <w:rPr>
                <w:rFonts w:ascii="宋体" w:hAnsi="宋体"/>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86" w:type="dxa"/>
            <w:vMerge w:val="continue"/>
            <w:tcBorders>
              <w:top w:val="single" w:color="000000" w:sz="12" w:space="0"/>
              <w:left w:val="single" w:color="auto" w:sz="4" w:space="0"/>
              <w:bottom w:val="single" w:color="auto" w:sz="4" w:space="0"/>
              <w:right w:val="single" w:color="auto" w:sz="4" w:space="0"/>
            </w:tcBorders>
            <w:vAlign w:val="center"/>
          </w:tcPr>
          <w:p>
            <w:pPr>
              <w:rPr>
                <w:rFonts w:ascii="宋体" w:hAnsi="宋体"/>
              </w:rPr>
            </w:pP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地表水</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地下水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其他</w:t>
            </w:r>
          </w:p>
        </w:tc>
        <w:tc>
          <w:tcPr>
            <w:tcW w:w="671"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农业</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工业</w:t>
            </w: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rPr>
            </w:pPr>
            <w:r>
              <w:rPr>
                <w:rFonts w:hint="eastAsia" w:ascii="宋体" w:hAnsi="宋体"/>
                <w:sz w:val="18"/>
              </w:rPr>
              <w:t>生活</w:t>
            </w:r>
          </w:p>
        </w:tc>
        <w:tc>
          <w:tcPr>
            <w:tcW w:w="964" w:type="dxa"/>
            <w:tcBorders>
              <w:top w:val="single" w:color="auto" w:sz="4" w:space="0"/>
              <w:left w:val="single" w:color="auto" w:sz="4" w:space="0"/>
              <w:bottom w:val="single" w:color="auto" w:sz="4" w:space="0"/>
            </w:tcBorders>
            <w:vAlign w:val="center"/>
          </w:tcPr>
          <w:p>
            <w:pPr>
              <w:widowControl/>
              <w:jc w:val="center"/>
              <w:rPr>
                <w:rFonts w:ascii="宋体" w:hAnsi="宋体"/>
                <w:sz w:val="18"/>
              </w:rPr>
            </w:pPr>
            <w:r>
              <w:rPr>
                <w:rFonts w:ascii="宋体" w:hAnsi="宋体"/>
                <w:sz w:val="18"/>
              </w:rPr>
              <w:t>生态环境</w:t>
            </w:r>
          </w:p>
          <w:p>
            <w:pPr>
              <w:widowControl/>
              <w:jc w:val="center"/>
              <w:rPr>
                <w:rFonts w:ascii="宋体" w:hAnsi="宋体"/>
                <w:sz w:val="18"/>
              </w:rPr>
            </w:pPr>
            <w:r>
              <w:rPr>
                <w:rFonts w:ascii="宋体" w:hAnsi="宋体"/>
                <w:sz w:val="18"/>
              </w:rPr>
              <w:t>补水</w:t>
            </w:r>
          </w:p>
        </w:tc>
      </w:tr>
      <w:tr>
        <w:tblPrEx>
          <w:tblLayout w:type="fixed"/>
          <w:tblCellMar>
            <w:top w:w="0" w:type="dxa"/>
            <w:left w:w="108" w:type="dxa"/>
            <w:bottom w:w="0" w:type="dxa"/>
            <w:right w:w="108" w:type="dxa"/>
          </w:tblCellMar>
        </w:tblPrEx>
        <w:tc>
          <w:tcPr>
            <w:tcW w:w="1855" w:type="dxa"/>
            <w:tcBorders>
              <w:top w:val="single" w:color="auto" w:sz="4" w:space="0"/>
              <w:left w:val="nil"/>
              <w:bottom w:val="single" w:color="auto" w:sz="4" w:space="0"/>
              <w:right w:val="single" w:color="auto" w:sz="4" w:space="0"/>
            </w:tcBorders>
            <w:vAlign w:val="center"/>
          </w:tcPr>
          <w:p>
            <w:pPr>
              <w:jc w:val="center"/>
              <w:rPr>
                <w:rFonts w:ascii="宋体" w:hAnsi="宋体"/>
                <w:sz w:val="18"/>
              </w:rPr>
            </w:pPr>
            <w:r>
              <w:rPr>
                <w:rFonts w:ascii="宋体" w:hAnsi="宋体"/>
                <w:sz w:val="18"/>
              </w:rPr>
              <w:t>甲</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1</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2</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3</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4</w:t>
            </w:r>
          </w:p>
        </w:tc>
        <w:tc>
          <w:tcPr>
            <w:tcW w:w="6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5</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6</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7</w:t>
            </w:r>
          </w:p>
        </w:tc>
        <w:tc>
          <w:tcPr>
            <w:tcW w:w="8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8</w:t>
            </w:r>
          </w:p>
        </w:tc>
        <w:tc>
          <w:tcPr>
            <w:tcW w:w="964" w:type="dxa"/>
            <w:tcBorders>
              <w:top w:val="single" w:color="auto" w:sz="4" w:space="0"/>
              <w:left w:val="single" w:color="auto" w:sz="4" w:space="0"/>
              <w:bottom w:val="single" w:color="auto" w:sz="4" w:space="0"/>
            </w:tcBorders>
            <w:vAlign w:val="center"/>
          </w:tcPr>
          <w:p>
            <w:pPr>
              <w:jc w:val="center"/>
              <w:rPr>
                <w:rFonts w:ascii="宋体" w:hAnsi="宋体"/>
                <w:sz w:val="18"/>
              </w:rPr>
            </w:pPr>
            <w:r>
              <w:rPr>
                <w:rFonts w:hint="eastAsia" w:ascii="宋体" w:hAnsi="宋体"/>
                <w:sz w:val="18"/>
              </w:rPr>
              <w:t>9</w:t>
            </w:r>
          </w:p>
        </w:tc>
      </w:tr>
      <w:tr>
        <w:tblPrEx>
          <w:tblLayout w:type="fixed"/>
          <w:tblCellMar>
            <w:top w:w="0" w:type="dxa"/>
            <w:left w:w="108" w:type="dxa"/>
            <w:bottom w:w="0" w:type="dxa"/>
            <w:right w:w="108" w:type="dxa"/>
          </w:tblCellMar>
        </w:tblPrEx>
        <w:trPr>
          <w:trHeight w:val="221" w:hRule="atLeast"/>
        </w:trPr>
        <w:tc>
          <w:tcPr>
            <w:tcW w:w="1855" w:type="dxa"/>
            <w:tcBorders>
              <w:top w:val="single" w:color="auto" w:sz="4" w:space="0"/>
              <w:left w:val="nil"/>
              <w:bottom w:val="nil"/>
              <w:right w:val="single" w:color="auto" w:sz="4" w:space="0"/>
            </w:tcBorders>
            <w:vAlign w:val="center"/>
          </w:tcPr>
          <w:p>
            <w:pPr>
              <w:rPr>
                <w:rFonts w:ascii="宋体" w:hAnsi="宋体"/>
                <w:b/>
                <w:sz w:val="18"/>
              </w:rPr>
            </w:pPr>
            <w:r>
              <w:rPr>
                <w:rFonts w:hint="eastAsia" w:ascii="宋体" w:hAnsi="宋体"/>
                <w:b/>
                <w:sz w:val="18"/>
              </w:rPr>
              <w:t>全  省</w:t>
            </w:r>
          </w:p>
        </w:tc>
        <w:tc>
          <w:tcPr>
            <w:tcW w:w="574" w:type="dxa"/>
            <w:tcBorders>
              <w:top w:val="single" w:color="auto" w:sz="4" w:space="0"/>
              <w:left w:val="single" w:color="auto" w:sz="4" w:space="0"/>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686" w:type="dxa"/>
            <w:tcBorders>
              <w:top w:val="single" w:color="auto" w:sz="4" w:space="0"/>
              <w:left w:val="single" w:color="auto" w:sz="4" w:space="0"/>
              <w:bottom w:val="nil"/>
              <w:right w:val="nil"/>
            </w:tcBorders>
            <w:vAlign w:val="center"/>
          </w:tcPr>
          <w:p>
            <w:pPr>
              <w:jc w:val="center"/>
              <w:rPr>
                <w:rFonts w:ascii="宋体" w:hAnsi="宋体"/>
                <w:b/>
                <w:sz w:val="24"/>
              </w:rPr>
            </w:pPr>
          </w:p>
        </w:tc>
        <w:tc>
          <w:tcPr>
            <w:tcW w:w="798" w:type="dxa"/>
            <w:tcBorders>
              <w:top w:val="single" w:color="auto" w:sz="4" w:space="0"/>
              <w:left w:val="nil"/>
              <w:bottom w:val="nil"/>
              <w:right w:val="nil"/>
            </w:tcBorders>
            <w:vAlign w:val="center"/>
          </w:tcPr>
          <w:p>
            <w:pPr>
              <w:jc w:val="center"/>
              <w:rPr>
                <w:rFonts w:ascii="宋体" w:hAnsi="宋体"/>
                <w:b/>
                <w:sz w:val="24"/>
              </w:rPr>
            </w:pPr>
          </w:p>
        </w:tc>
        <w:tc>
          <w:tcPr>
            <w:tcW w:w="770" w:type="dxa"/>
            <w:tcBorders>
              <w:top w:val="single" w:color="auto" w:sz="4" w:space="0"/>
              <w:left w:val="nil"/>
              <w:bottom w:val="nil"/>
              <w:right w:val="nil"/>
            </w:tcBorders>
            <w:vAlign w:val="center"/>
          </w:tcPr>
          <w:p>
            <w:pPr>
              <w:jc w:val="center"/>
              <w:rPr>
                <w:rFonts w:ascii="宋体" w:hAnsi="宋体"/>
                <w:b/>
                <w:sz w:val="24"/>
              </w:rPr>
            </w:pPr>
          </w:p>
        </w:tc>
        <w:tc>
          <w:tcPr>
            <w:tcW w:w="728" w:type="dxa"/>
            <w:tcBorders>
              <w:top w:val="single" w:color="auto" w:sz="4" w:space="0"/>
              <w:left w:val="nil"/>
              <w:bottom w:val="nil"/>
              <w:right w:val="nil"/>
            </w:tcBorders>
            <w:vAlign w:val="center"/>
          </w:tcPr>
          <w:p>
            <w:pPr>
              <w:jc w:val="center"/>
              <w:rPr>
                <w:rFonts w:ascii="宋体" w:hAnsi="宋体"/>
                <w:b/>
                <w:sz w:val="24"/>
              </w:rPr>
            </w:pPr>
          </w:p>
        </w:tc>
        <w:tc>
          <w:tcPr>
            <w:tcW w:w="671" w:type="dxa"/>
            <w:gridSpan w:val="2"/>
            <w:tcBorders>
              <w:top w:val="single" w:color="auto" w:sz="4" w:space="0"/>
              <w:left w:val="nil"/>
              <w:bottom w:val="nil"/>
              <w:right w:val="nil"/>
            </w:tcBorders>
            <w:vAlign w:val="center"/>
          </w:tcPr>
          <w:p>
            <w:pPr>
              <w:jc w:val="center"/>
              <w:rPr>
                <w:rFonts w:ascii="宋体" w:hAnsi="宋体"/>
                <w:b/>
                <w:sz w:val="24"/>
              </w:rPr>
            </w:pPr>
          </w:p>
        </w:tc>
        <w:tc>
          <w:tcPr>
            <w:tcW w:w="732" w:type="dxa"/>
            <w:tcBorders>
              <w:top w:val="single" w:color="auto" w:sz="4" w:space="0"/>
              <w:left w:val="nil"/>
              <w:bottom w:val="nil"/>
              <w:right w:val="nil"/>
            </w:tcBorders>
            <w:vAlign w:val="center"/>
          </w:tcPr>
          <w:p>
            <w:pPr>
              <w:jc w:val="center"/>
              <w:rPr>
                <w:rFonts w:ascii="宋体" w:hAnsi="宋体"/>
                <w:b/>
                <w:sz w:val="24"/>
              </w:rPr>
            </w:pPr>
          </w:p>
        </w:tc>
        <w:tc>
          <w:tcPr>
            <w:tcW w:w="780" w:type="dxa"/>
            <w:tcBorders>
              <w:top w:val="single" w:color="auto" w:sz="4" w:space="0"/>
              <w:left w:val="nil"/>
              <w:bottom w:val="nil"/>
              <w:right w:val="nil"/>
            </w:tcBorders>
            <w:vAlign w:val="center"/>
          </w:tcPr>
          <w:p>
            <w:pPr>
              <w:jc w:val="center"/>
              <w:rPr>
                <w:rFonts w:ascii="宋体" w:hAnsi="宋体"/>
                <w:b/>
                <w:sz w:val="24"/>
              </w:rPr>
            </w:pPr>
          </w:p>
        </w:tc>
        <w:tc>
          <w:tcPr>
            <w:tcW w:w="810" w:type="dxa"/>
            <w:gridSpan w:val="3"/>
            <w:tcBorders>
              <w:top w:val="single" w:color="auto" w:sz="4" w:space="0"/>
              <w:left w:val="nil"/>
              <w:bottom w:val="nil"/>
              <w:right w:val="nil"/>
            </w:tcBorders>
            <w:vAlign w:val="center"/>
          </w:tcPr>
          <w:p>
            <w:pPr>
              <w:jc w:val="center"/>
              <w:rPr>
                <w:rFonts w:ascii="宋体" w:hAnsi="宋体"/>
                <w:sz w:val="18"/>
              </w:rPr>
            </w:pPr>
          </w:p>
        </w:tc>
        <w:tc>
          <w:tcPr>
            <w:tcW w:w="964" w:type="dxa"/>
            <w:tcBorders>
              <w:top w:val="single" w:color="auto" w:sz="4" w:space="0"/>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福州市</w:t>
            </w:r>
            <w:r>
              <w:rPr>
                <w:rFonts w:hint="eastAsia" w:ascii="宋体" w:hAnsi="宋体" w:cs="宋体"/>
                <w:kern w:val="0"/>
                <w:sz w:val="18"/>
                <w:szCs w:val="18"/>
              </w:rPr>
              <w:t>（不含平潭）</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厦门市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莆田市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三明市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泉州市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漳州市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南平市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龙岩市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nil"/>
              <w:right w:val="single" w:color="auto" w:sz="4" w:space="0"/>
            </w:tcBorders>
            <w:vAlign w:val="center"/>
          </w:tcPr>
          <w:p>
            <w:pPr>
              <w:rPr>
                <w:rFonts w:ascii="宋体" w:hAnsi="宋体"/>
                <w:sz w:val="18"/>
              </w:rPr>
            </w:pPr>
            <w:r>
              <w:rPr>
                <w:rFonts w:hint="eastAsia" w:ascii="宋体" w:hAnsi="宋体"/>
                <w:sz w:val="18"/>
              </w:rPr>
              <w:t xml:space="preserve">  宁德市</w:t>
            </w:r>
          </w:p>
        </w:tc>
        <w:tc>
          <w:tcPr>
            <w:tcW w:w="57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86" w:type="dxa"/>
            <w:tcBorders>
              <w:top w:val="nil"/>
              <w:left w:val="single" w:color="auto" w:sz="4" w:space="0"/>
              <w:bottom w:val="nil"/>
              <w:right w:val="nil"/>
            </w:tcBorders>
            <w:vAlign w:val="center"/>
          </w:tcPr>
          <w:p>
            <w:pPr>
              <w:jc w:val="center"/>
              <w:rPr>
                <w:rFonts w:ascii="宋体" w:hAnsi="宋体"/>
                <w:sz w:val="24"/>
              </w:rPr>
            </w:pPr>
          </w:p>
        </w:tc>
        <w:tc>
          <w:tcPr>
            <w:tcW w:w="798" w:type="dxa"/>
            <w:tcBorders>
              <w:top w:val="nil"/>
              <w:left w:val="nil"/>
              <w:bottom w:val="nil"/>
              <w:right w:val="nil"/>
            </w:tcBorders>
            <w:vAlign w:val="center"/>
          </w:tcPr>
          <w:p>
            <w:pPr>
              <w:jc w:val="center"/>
              <w:rPr>
                <w:rFonts w:ascii="宋体" w:hAnsi="宋体"/>
                <w:sz w:val="24"/>
              </w:rPr>
            </w:pPr>
          </w:p>
        </w:tc>
        <w:tc>
          <w:tcPr>
            <w:tcW w:w="770" w:type="dxa"/>
            <w:tcBorders>
              <w:top w:val="nil"/>
              <w:left w:val="nil"/>
              <w:bottom w:val="nil"/>
              <w:right w:val="nil"/>
            </w:tcBorders>
            <w:vAlign w:val="center"/>
          </w:tcPr>
          <w:p>
            <w:pPr>
              <w:jc w:val="center"/>
              <w:rPr>
                <w:rFonts w:ascii="宋体" w:hAnsi="宋体"/>
                <w:sz w:val="24"/>
              </w:rPr>
            </w:pPr>
          </w:p>
        </w:tc>
        <w:tc>
          <w:tcPr>
            <w:tcW w:w="728" w:type="dxa"/>
            <w:tcBorders>
              <w:top w:val="nil"/>
              <w:left w:val="nil"/>
              <w:bottom w:val="nil"/>
              <w:right w:val="nil"/>
            </w:tcBorders>
            <w:vAlign w:val="center"/>
          </w:tcPr>
          <w:p>
            <w:pPr>
              <w:jc w:val="center"/>
              <w:rPr>
                <w:rFonts w:ascii="宋体" w:hAnsi="宋体"/>
                <w:sz w:val="24"/>
              </w:rPr>
            </w:pPr>
          </w:p>
        </w:tc>
        <w:tc>
          <w:tcPr>
            <w:tcW w:w="671" w:type="dxa"/>
            <w:gridSpan w:val="2"/>
            <w:tcBorders>
              <w:top w:val="nil"/>
              <w:left w:val="nil"/>
              <w:bottom w:val="nil"/>
              <w:right w:val="nil"/>
            </w:tcBorders>
            <w:vAlign w:val="center"/>
          </w:tcPr>
          <w:p>
            <w:pPr>
              <w:jc w:val="center"/>
              <w:rPr>
                <w:rFonts w:ascii="宋体" w:hAnsi="宋体"/>
                <w:sz w:val="24"/>
              </w:rPr>
            </w:pPr>
          </w:p>
        </w:tc>
        <w:tc>
          <w:tcPr>
            <w:tcW w:w="732" w:type="dxa"/>
            <w:tcBorders>
              <w:top w:val="nil"/>
              <w:left w:val="nil"/>
              <w:bottom w:val="nil"/>
              <w:right w:val="nil"/>
            </w:tcBorders>
            <w:vAlign w:val="center"/>
          </w:tcPr>
          <w:p>
            <w:pPr>
              <w:jc w:val="center"/>
              <w:rPr>
                <w:rFonts w:ascii="宋体" w:hAnsi="宋体"/>
                <w:sz w:val="24"/>
              </w:rPr>
            </w:pPr>
          </w:p>
        </w:tc>
        <w:tc>
          <w:tcPr>
            <w:tcW w:w="780" w:type="dxa"/>
            <w:tcBorders>
              <w:top w:val="nil"/>
              <w:left w:val="nil"/>
              <w:bottom w:val="nil"/>
              <w:right w:val="nil"/>
            </w:tcBorders>
            <w:vAlign w:val="center"/>
          </w:tcPr>
          <w:p>
            <w:pPr>
              <w:jc w:val="center"/>
              <w:rPr>
                <w:rFonts w:ascii="宋体" w:hAnsi="宋体"/>
                <w:sz w:val="24"/>
              </w:rPr>
            </w:pPr>
          </w:p>
        </w:tc>
        <w:tc>
          <w:tcPr>
            <w:tcW w:w="810" w:type="dxa"/>
            <w:gridSpan w:val="3"/>
            <w:tcBorders>
              <w:top w:val="nil"/>
              <w:left w:val="nil"/>
              <w:bottom w:val="nil"/>
              <w:right w:val="nil"/>
            </w:tcBorders>
            <w:vAlign w:val="center"/>
          </w:tcPr>
          <w:p>
            <w:pPr>
              <w:jc w:val="center"/>
              <w:rPr>
                <w:rFonts w:ascii="宋体" w:hAnsi="宋体"/>
                <w:sz w:val="18"/>
              </w:rPr>
            </w:pPr>
          </w:p>
        </w:tc>
        <w:tc>
          <w:tcPr>
            <w:tcW w:w="964" w:type="dxa"/>
            <w:tcBorders>
              <w:top w:val="nil"/>
              <w:left w:val="nil"/>
              <w:bottom w:val="nil"/>
              <w:right w:val="nil"/>
            </w:tcBorders>
            <w:vAlign w:val="center"/>
          </w:tcPr>
          <w:p>
            <w:pPr>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1855" w:type="dxa"/>
            <w:tcBorders>
              <w:top w:val="nil"/>
              <w:left w:val="nil"/>
              <w:bottom w:val="single" w:color="auto" w:sz="8" w:space="0"/>
              <w:right w:val="single" w:color="auto" w:sz="4" w:space="0"/>
            </w:tcBorders>
            <w:vAlign w:val="center"/>
          </w:tcPr>
          <w:p>
            <w:pPr>
              <w:ind w:firstLine="180" w:firstLineChars="100"/>
              <w:rPr>
                <w:rFonts w:ascii="宋体" w:hAnsi="宋体"/>
                <w:sz w:val="18"/>
              </w:rPr>
            </w:pPr>
            <w:r>
              <w:rPr>
                <w:rFonts w:ascii="宋体" w:hAnsi="宋体"/>
                <w:sz w:val="18"/>
              </w:rPr>
              <w:t>平潭综合实验区</w:t>
            </w:r>
          </w:p>
        </w:tc>
        <w:tc>
          <w:tcPr>
            <w:tcW w:w="574" w:type="dxa"/>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686" w:type="dxa"/>
            <w:tcBorders>
              <w:top w:val="nil"/>
              <w:left w:val="single" w:color="auto" w:sz="4" w:space="0"/>
              <w:bottom w:val="single" w:color="auto" w:sz="8" w:space="0"/>
              <w:right w:val="nil"/>
            </w:tcBorders>
            <w:vAlign w:val="center"/>
          </w:tcPr>
          <w:p>
            <w:pPr>
              <w:jc w:val="center"/>
              <w:rPr>
                <w:rFonts w:ascii="宋体" w:hAnsi="宋体"/>
                <w:sz w:val="18"/>
              </w:rPr>
            </w:pPr>
          </w:p>
        </w:tc>
        <w:tc>
          <w:tcPr>
            <w:tcW w:w="798" w:type="dxa"/>
            <w:tcBorders>
              <w:top w:val="nil"/>
              <w:left w:val="nil"/>
              <w:bottom w:val="single" w:color="auto" w:sz="8" w:space="0"/>
              <w:right w:val="nil"/>
            </w:tcBorders>
            <w:vAlign w:val="center"/>
          </w:tcPr>
          <w:p>
            <w:pPr>
              <w:jc w:val="center"/>
              <w:rPr>
                <w:rFonts w:ascii="宋体" w:hAnsi="宋体"/>
                <w:sz w:val="18"/>
              </w:rPr>
            </w:pPr>
          </w:p>
        </w:tc>
        <w:tc>
          <w:tcPr>
            <w:tcW w:w="770" w:type="dxa"/>
            <w:tcBorders>
              <w:top w:val="nil"/>
              <w:left w:val="nil"/>
              <w:bottom w:val="single" w:color="auto" w:sz="8" w:space="0"/>
              <w:right w:val="nil"/>
            </w:tcBorders>
            <w:vAlign w:val="center"/>
          </w:tcPr>
          <w:p>
            <w:pPr>
              <w:jc w:val="center"/>
              <w:rPr>
                <w:rFonts w:ascii="宋体" w:hAnsi="宋体"/>
                <w:sz w:val="18"/>
              </w:rPr>
            </w:pPr>
          </w:p>
        </w:tc>
        <w:tc>
          <w:tcPr>
            <w:tcW w:w="728" w:type="dxa"/>
            <w:tcBorders>
              <w:top w:val="nil"/>
              <w:left w:val="nil"/>
              <w:bottom w:val="single" w:color="auto" w:sz="8" w:space="0"/>
              <w:right w:val="nil"/>
            </w:tcBorders>
            <w:vAlign w:val="center"/>
          </w:tcPr>
          <w:p>
            <w:pPr>
              <w:jc w:val="center"/>
              <w:rPr>
                <w:rFonts w:ascii="宋体" w:hAnsi="宋体"/>
                <w:sz w:val="18"/>
              </w:rPr>
            </w:pPr>
          </w:p>
        </w:tc>
        <w:tc>
          <w:tcPr>
            <w:tcW w:w="671" w:type="dxa"/>
            <w:gridSpan w:val="2"/>
            <w:tcBorders>
              <w:top w:val="nil"/>
              <w:left w:val="nil"/>
              <w:bottom w:val="single" w:color="auto" w:sz="8" w:space="0"/>
              <w:right w:val="nil"/>
            </w:tcBorders>
            <w:vAlign w:val="center"/>
          </w:tcPr>
          <w:p>
            <w:pPr>
              <w:jc w:val="center"/>
              <w:rPr>
                <w:rFonts w:ascii="宋体" w:hAnsi="宋体"/>
                <w:sz w:val="18"/>
              </w:rPr>
            </w:pPr>
          </w:p>
        </w:tc>
        <w:tc>
          <w:tcPr>
            <w:tcW w:w="732" w:type="dxa"/>
            <w:tcBorders>
              <w:top w:val="nil"/>
              <w:left w:val="nil"/>
              <w:bottom w:val="single" w:color="auto" w:sz="8" w:space="0"/>
              <w:right w:val="nil"/>
            </w:tcBorders>
            <w:vAlign w:val="center"/>
          </w:tcPr>
          <w:p>
            <w:pPr>
              <w:jc w:val="center"/>
              <w:rPr>
                <w:rFonts w:ascii="宋体" w:hAnsi="宋体"/>
                <w:sz w:val="18"/>
              </w:rPr>
            </w:pPr>
          </w:p>
        </w:tc>
        <w:tc>
          <w:tcPr>
            <w:tcW w:w="780" w:type="dxa"/>
            <w:tcBorders>
              <w:top w:val="nil"/>
              <w:left w:val="nil"/>
              <w:bottom w:val="single" w:color="auto" w:sz="8" w:space="0"/>
              <w:right w:val="nil"/>
            </w:tcBorders>
            <w:vAlign w:val="center"/>
          </w:tcPr>
          <w:p>
            <w:pPr>
              <w:jc w:val="center"/>
              <w:rPr>
                <w:rFonts w:ascii="宋体" w:hAnsi="宋体"/>
                <w:sz w:val="18"/>
              </w:rPr>
            </w:pPr>
          </w:p>
        </w:tc>
        <w:tc>
          <w:tcPr>
            <w:tcW w:w="810" w:type="dxa"/>
            <w:gridSpan w:val="3"/>
            <w:tcBorders>
              <w:top w:val="nil"/>
              <w:left w:val="nil"/>
              <w:bottom w:val="single" w:color="auto" w:sz="8" w:space="0"/>
              <w:right w:val="nil"/>
            </w:tcBorders>
            <w:vAlign w:val="center"/>
          </w:tcPr>
          <w:p>
            <w:pPr>
              <w:jc w:val="center"/>
              <w:rPr>
                <w:rFonts w:ascii="宋体" w:hAnsi="宋体"/>
                <w:sz w:val="18"/>
              </w:rPr>
            </w:pPr>
          </w:p>
        </w:tc>
        <w:tc>
          <w:tcPr>
            <w:tcW w:w="964" w:type="dxa"/>
            <w:tcBorders>
              <w:top w:val="nil"/>
              <w:left w:val="nil"/>
              <w:bottom w:val="single" w:color="auto" w:sz="8" w:space="0"/>
              <w:right w:val="nil"/>
            </w:tcBorders>
            <w:vAlign w:val="center"/>
          </w:tcPr>
          <w:p>
            <w:pPr>
              <w:jc w:val="center"/>
              <w:rPr>
                <w:rFonts w:ascii="宋体" w:hAnsi="宋体"/>
                <w:sz w:val="18"/>
              </w:rPr>
            </w:pPr>
          </w:p>
        </w:tc>
      </w:tr>
    </w:tbl>
    <w:p>
      <w:pPr>
        <w:tabs>
          <w:tab w:val="left" w:pos="3448"/>
          <w:tab w:val="left" w:pos="6283"/>
        </w:tabs>
        <w:rPr>
          <w:rFonts w:ascii="宋体" w:hAnsi="宋体" w:cs="宋体"/>
          <w:kern w:val="0"/>
          <w:sz w:val="18"/>
          <w:szCs w:val="21"/>
        </w:rPr>
      </w:pPr>
      <w:r>
        <w:rPr>
          <w:rFonts w:hint="eastAsia" w:ascii="宋体" w:hAnsi="宋体" w:cs="宋体"/>
          <w:kern w:val="0"/>
          <w:sz w:val="18"/>
          <w:szCs w:val="21"/>
        </w:rPr>
        <w:t>单位负责人：               　　   　 填表人：                 报出日期：２０　　 年　　月　　日</w:t>
      </w:r>
    </w:p>
    <w:tbl>
      <w:tblPr>
        <w:tblStyle w:val="24"/>
        <w:tblW w:w="9368"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495"/>
        <w:gridCol w:w="450"/>
        <w:gridCol w:w="146"/>
        <w:gridCol w:w="860"/>
        <w:gridCol w:w="580"/>
        <w:gridCol w:w="660"/>
        <w:gridCol w:w="1415"/>
        <w:gridCol w:w="586"/>
        <w:gridCol w:w="106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368" w:type="dxa"/>
            <w:gridSpan w:val="11"/>
            <w:tcBorders>
              <w:top w:val="nil"/>
              <w:left w:val="nil"/>
              <w:bottom w:val="nil"/>
              <w:right w:val="nil"/>
            </w:tcBorders>
            <w:vAlign w:val="bottom"/>
          </w:tcPr>
          <w:p>
            <w:pPr>
              <w:widowControl/>
              <w:jc w:val="center"/>
              <w:rPr>
                <w:rFonts w:ascii="宋体" w:hAnsi="宋体" w:cs="宋体"/>
                <w:kern w:val="0"/>
                <w:sz w:val="18"/>
                <w:szCs w:val="18"/>
              </w:rPr>
            </w:pPr>
            <w:r>
              <w:rPr>
                <w:rFonts w:hint="eastAsia" w:ascii="宋体" w:hAnsi="宋体" w:cs="宋体"/>
                <w:b/>
                <w:bCs/>
                <w:kern w:val="0"/>
                <w:sz w:val="32"/>
                <w:szCs w:val="32"/>
              </w:rPr>
              <w:t>节水灌溉和水土治理情况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3"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表　  号：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3"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制定机关：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福建省统计局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01"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3"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60" w:type="dxa"/>
            <w:tcBorders>
              <w:top w:val="nil"/>
              <w:left w:val="nil"/>
              <w:bottom w:val="nil"/>
              <w:right w:val="nil"/>
            </w:tcBorders>
            <w:vAlign w:val="bottom"/>
          </w:tcPr>
          <w:p>
            <w:pPr>
              <w:widowControl/>
              <w:snapToGrid w:val="0"/>
              <w:rPr>
                <w:rFonts w:ascii="宋体" w:hAnsi="宋体" w:cs="宋体"/>
                <w:kern w:val="0"/>
                <w:sz w:val="18"/>
                <w:szCs w:val="18"/>
              </w:rPr>
            </w:pPr>
          </w:p>
        </w:tc>
        <w:tc>
          <w:tcPr>
            <w:tcW w:w="1091" w:type="dxa"/>
            <w:gridSpan w:val="3"/>
            <w:tcBorders>
              <w:top w:val="nil"/>
              <w:left w:val="nil"/>
              <w:bottom w:val="nil"/>
              <w:right w:val="nil"/>
            </w:tcBorders>
            <w:vAlign w:val="bottom"/>
          </w:tcPr>
          <w:p>
            <w:pPr>
              <w:widowControl/>
              <w:snapToGrid w:val="0"/>
              <w:rPr>
                <w:rFonts w:ascii="宋体" w:hAnsi="宋体" w:cs="宋体"/>
                <w:kern w:val="0"/>
                <w:sz w:val="18"/>
                <w:szCs w:val="18"/>
              </w:rPr>
            </w:pPr>
          </w:p>
        </w:tc>
        <w:tc>
          <w:tcPr>
            <w:tcW w:w="860" w:type="dxa"/>
            <w:tcBorders>
              <w:top w:val="nil"/>
              <w:left w:val="nil"/>
              <w:bottom w:val="nil"/>
              <w:right w:val="nil"/>
            </w:tcBorders>
            <w:vAlign w:val="bottom"/>
          </w:tcPr>
          <w:p>
            <w:pPr>
              <w:widowControl/>
              <w:snapToGrid w:val="0"/>
              <w:rPr>
                <w:rFonts w:ascii="宋体" w:hAnsi="宋体" w:cs="宋体"/>
                <w:kern w:val="0"/>
                <w:sz w:val="18"/>
                <w:szCs w:val="18"/>
              </w:rPr>
            </w:pPr>
          </w:p>
        </w:tc>
        <w:tc>
          <w:tcPr>
            <w:tcW w:w="580" w:type="dxa"/>
            <w:tcBorders>
              <w:top w:val="nil"/>
              <w:left w:val="nil"/>
              <w:bottom w:val="nil"/>
              <w:right w:val="nil"/>
            </w:tcBorders>
            <w:vAlign w:val="bottom"/>
          </w:tcPr>
          <w:p>
            <w:pPr>
              <w:widowControl/>
              <w:snapToGrid w:val="0"/>
              <w:rPr>
                <w:rFonts w:ascii="宋体" w:hAnsi="宋体" w:cs="宋体"/>
                <w:kern w:val="0"/>
                <w:sz w:val="18"/>
                <w:szCs w:val="18"/>
              </w:rPr>
            </w:pPr>
          </w:p>
        </w:tc>
        <w:tc>
          <w:tcPr>
            <w:tcW w:w="660" w:type="dxa"/>
            <w:tcBorders>
              <w:top w:val="nil"/>
              <w:left w:val="nil"/>
              <w:bottom w:val="nil"/>
              <w:right w:val="nil"/>
            </w:tcBorders>
            <w:vAlign w:val="bottom"/>
          </w:tcPr>
          <w:p>
            <w:pPr>
              <w:widowControl/>
              <w:snapToGrid w:val="0"/>
              <w:rPr>
                <w:rFonts w:ascii="宋体" w:hAnsi="宋体" w:cs="宋体"/>
                <w:kern w:val="0"/>
                <w:sz w:val="18"/>
                <w:szCs w:val="18"/>
              </w:rPr>
            </w:pPr>
          </w:p>
        </w:tc>
        <w:tc>
          <w:tcPr>
            <w:tcW w:w="2001" w:type="dxa"/>
            <w:gridSpan w:val="2"/>
            <w:tcBorders>
              <w:top w:val="nil"/>
              <w:left w:val="nil"/>
              <w:bottom w:val="nil"/>
              <w:right w:val="nil"/>
            </w:tcBorders>
            <w:vAlign w:val="bottom"/>
          </w:tcPr>
          <w:p>
            <w:pPr>
              <w:widowControl/>
              <w:snapToGrid w:val="0"/>
              <w:rPr>
                <w:rFonts w:ascii="宋体" w:hAnsi="宋体" w:cs="宋体"/>
                <w:kern w:val="0"/>
                <w:sz w:val="18"/>
                <w:szCs w:val="18"/>
              </w:rPr>
            </w:pPr>
          </w:p>
        </w:tc>
        <w:tc>
          <w:tcPr>
            <w:tcW w:w="1063" w:type="dxa"/>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552" w:type="dxa"/>
            <w:gridSpan w:val="9"/>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填报单位：福建省水利厅                       2020年</w:t>
            </w:r>
          </w:p>
        </w:tc>
        <w:tc>
          <w:tcPr>
            <w:tcW w:w="1063" w:type="dxa"/>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r>
              <w:rPr>
                <w:rFonts w:ascii="宋体" w:hAnsi="宋体" w:cs="宋体"/>
                <w:kern w:val="0"/>
                <w:sz w:val="18"/>
                <w:szCs w:val="18"/>
              </w:rPr>
              <w:t xml:space="preserve"> </w:t>
            </w:r>
          </w:p>
        </w:tc>
        <w:tc>
          <w:tcPr>
            <w:tcW w:w="1753" w:type="dxa"/>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千公顷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5" w:type="dxa"/>
            <w:gridSpan w:val="2"/>
            <w:vMerge w:val="restart"/>
            <w:tcBorders>
              <w:top w:val="single" w:color="auto" w:sz="8" w:space="0"/>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450"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3661" w:type="dxa"/>
            <w:gridSpan w:val="5"/>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节水灌溉面积</w:t>
            </w:r>
          </w:p>
        </w:tc>
        <w:tc>
          <w:tcPr>
            <w:tcW w:w="3402" w:type="dxa"/>
            <w:gridSpan w:val="3"/>
            <w:vMerge w:val="restart"/>
            <w:tcBorders>
              <w:top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本年水土流失治理面积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55" w:type="dxa"/>
            <w:gridSpan w:val="2"/>
            <w:vMerge w:val="continue"/>
            <w:tcBorders>
              <w:left w:val="nil"/>
            </w:tcBorders>
            <w:vAlign w:val="center"/>
          </w:tcPr>
          <w:p>
            <w:pPr>
              <w:widowControl/>
              <w:jc w:val="left"/>
              <w:rPr>
                <w:rFonts w:ascii="宋体" w:hAnsi="宋体" w:cs="宋体"/>
                <w:kern w:val="0"/>
                <w:sz w:val="18"/>
                <w:szCs w:val="18"/>
              </w:rPr>
            </w:pPr>
          </w:p>
        </w:tc>
        <w:tc>
          <w:tcPr>
            <w:tcW w:w="450" w:type="dxa"/>
            <w:vMerge w:val="continue"/>
            <w:vAlign w:val="center"/>
          </w:tcPr>
          <w:p>
            <w:pPr>
              <w:widowControl/>
              <w:jc w:val="left"/>
              <w:rPr>
                <w:rFonts w:ascii="宋体" w:hAnsi="宋体" w:cs="宋体"/>
                <w:kern w:val="0"/>
                <w:sz w:val="18"/>
                <w:szCs w:val="18"/>
              </w:rPr>
            </w:pPr>
          </w:p>
        </w:tc>
        <w:tc>
          <w:tcPr>
            <w:tcW w:w="3661" w:type="dxa"/>
            <w:gridSpan w:val="5"/>
            <w:vMerge w:val="continue"/>
            <w:vAlign w:val="center"/>
          </w:tcPr>
          <w:p>
            <w:pPr>
              <w:widowControl/>
              <w:jc w:val="left"/>
              <w:rPr>
                <w:rFonts w:ascii="宋体" w:hAnsi="宋体" w:cs="宋体"/>
                <w:kern w:val="0"/>
                <w:sz w:val="18"/>
                <w:szCs w:val="18"/>
              </w:rPr>
            </w:pPr>
          </w:p>
        </w:tc>
        <w:tc>
          <w:tcPr>
            <w:tcW w:w="3402" w:type="dxa"/>
            <w:gridSpan w:val="3"/>
            <w:vMerge w:val="continue"/>
            <w:tcBorders>
              <w:right w:val="nil"/>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left w:val="nil"/>
              <w:bottom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50" w:type="dxa"/>
            <w:tcBorders>
              <w:bottom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3661" w:type="dxa"/>
            <w:gridSpan w:val="5"/>
            <w:tcBorders>
              <w:bottom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402" w:type="dxa"/>
            <w:gridSpan w:val="3"/>
            <w:tcBorders>
              <w:bottom w:val="single" w:color="auto" w:sz="4"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left w:val="nil"/>
              <w:bottom w:val="nil"/>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450" w:type="dxa"/>
            <w:tcBorders>
              <w:bottom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3661" w:type="dxa"/>
            <w:gridSpan w:val="5"/>
            <w:tcBorders>
              <w:bottom w:val="nil"/>
            </w:tcBorders>
            <w:vAlign w:val="bottom"/>
          </w:tcPr>
          <w:p>
            <w:pPr>
              <w:widowControl/>
              <w:jc w:val="left"/>
              <w:rPr>
                <w:rFonts w:ascii="宋体" w:hAnsi="宋体" w:cs="宋体"/>
                <w:b/>
                <w:bCs/>
                <w:kern w:val="0"/>
                <w:sz w:val="18"/>
                <w:szCs w:val="18"/>
              </w:rPr>
            </w:pPr>
          </w:p>
        </w:tc>
        <w:tc>
          <w:tcPr>
            <w:tcW w:w="3402" w:type="dxa"/>
            <w:gridSpan w:val="3"/>
            <w:tcBorders>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8</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50" w:type="dxa"/>
            <w:tcBorders>
              <w:top w:val="nil"/>
              <w:bottom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661" w:type="dxa"/>
            <w:gridSpan w:val="5"/>
            <w:tcBorders>
              <w:top w:val="nil"/>
              <w:bottom w:val="nil"/>
            </w:tcBorders>
            <w:vAlign w:val="bottom"/>
          </w:tcPr>
          <w:p>
            <w:pPr>
              <w:widowControl/>
              <w:jc w:val="left"/>
              <w:rPr>
                <w:rFonts w:ascii="宋体" w:hAnsi="宋体" w:cs="宋体"/>
                <w:kern w:val="0"/>
                <w:sz w:val="18"/>
                <w:szCs w:val="18"/>
              </w:rPr>
            </w:pPr>
          </w:p>
        </w:tc>
        <w:tc>
          <w:tcPr>
            <w:tcW w:w="3402" w:type="dxa"/>
            <w:gridSpan w:val="3"/>
            <w:tcBorders>
              <w:top w:val="nil"/>
              <w:bottom w:val="nil"/>
              <w:right w:val="nil"/>
            </w:tcBorders>
            <w:vAlign w:val="bottom"/>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平潭综合实验区</w:t>
            </w:r>
          </w:p>
        </w:tc>
        <w:tc>
          <w:tcPr>
            <w:tcW w:w="450" w:type="dxa"/>
            <w:tcBorders>
              <w:top w:val="nil"/>
              <w:bottom w:val="single" w:color="auto" w:sz="8"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661" w:type="dxa"/>
            <w:gridSpan w:val="5"/>
            <w:tcBorders>
              <w:top w:val="nil"/>
              <w:bottom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402" w:type="dxa"/>
            <w:gridSpan w:val="3"/>
            <w:tcBorders>
              <w:top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rPr>
      </w:pPr>
    </w:p>
    <w:p>
      <w:pPr>
        <w:rPr>
          <w:rFonts w:ascii="宋体" w:hAnsi="宋体" w:cs="宋体"/>
          <w:kern w:val="0"/>
          <w:sz w:val="18"/>
          <w:szCs w:val="21"/>
        </w:rPr>
      </w:pPr>
      <w:r>
        <w:rPr>
          <w:rFonts w:hint="eastAsia" w:ascii="宋体" w:hAnsi="宋体" w:cs="宋体"/>
          <w:kern w:val="0"/>
          <w:sz w:val="18"/>
          <w:szCs w:val="21"/>
        </w:rPr>
        <w:t xml:space="preserve"> </w:t>
      </w: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jc w:val="center"/>
        <w:outlineLvl w:val="1"/>
        <w:rPr>
          <w:rFonts w:ascii="宋体" w:hAnsi="宋体"/>
          <w:b/>
          <w:sz w:val="36"/>
          <w:szCs w:val="36"/>
        </w:rPr>
      </w:pPr>
      <w:r>
        <w:rPr>
          <w:rFonts w:hint="eastAsia" w:ascii="宋体" w:hAnsi="宋体"/>
          <w:b/>
          <w:sz w:val="36"/>
          <w:szCs w:val="36"/>
        </w:rPr>
        <w:t>（三）福建省住建厅</w:t>
      </w:r>
    </w:p>
    <w:tbl>
      <w:tblPr>
        <w:tblStyle w:val="24"/>
        <w:tblW w:w="9365" w:type="dxa"/>
        <w:tblInd w:w="-46" w:type="dxa"/>
        <w:tblLayout w:type="fixed"/>
        <w:tblCellMar>
          <w:top w:w="0" w:type="dxa"/>
          <w:left w:w="108" w:type="dxa"/>
          <w:bottom w:w="0" w:type="dxa"/>
          <w:right w:w="108" w:type="dxa"/>
        </w:tblCellMar>
      </w:tblPr>
      <w:tblGrid>
        <w:gridCol w:w="1080"/>
        <w:gridCol w:w="301"/>
        <w:gridCol w:w="779"/>
        <w:gridCol w:w="920"/>
        <w:gridCol w:w="920"/>
        <w:gridCol w:w="835"/>
        <w:gridCol w:w="810"/>
        <w:gridCol w:w="820"/>
        <w:gridCol w:w="850"/>
        <w:gridCol w:w="300"/>
        <w:gridCol w:w="619"/>
        <w:gridCol w:w="1131"/>
      </w:tblGrid>
      <w:tr>
        <w:tblPrEx>
          <w:tblLayout w:type="fixed"/>
          <w:tblCellMar>
            <w:top w:w="0" w:type="dxa"/>
            <w:left w:w="108" w:type="dxa"/>
            <w:bottom w:w="0" w:type="dxa"/>
            <w:right w:w="108" w:type="dxa"/>
          </w:tblCellMar>
        </w:tblPrEx>
        <w:trPr>
          <w:trHeight w:val="466" w:hRule="atLeast"/>
        </w:trPr>
        <w:tc>
          <w:tcPr>
            <w:tcW w:w="9365" w:type="dxa"/>
            <w:gridSpan w:val="12"/>
            <w:tcBorders>
              <w:top w:val="nil"/>
              <w:left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主要城市人口和建设用地情况</w:t>
            </w:r>
          </w:p>
        </w:tc>
      </w:tr>
      <w:tr>
        <w:tblPrEx>
          <w:tblLayout w:type="fixed"/>
          <w:tblCellMar>
            <w:top w:w="0" w:type="dxa"/>
            <w:left w:w="108" w:type="dxa"/>
            <w:bottom w:w="0" w:type="dxa"/>
            <w:right w:w="108" w:type="dxa"/>
          </w:tblCellMar>
        </w:tblPrEx>
        <w:trPr>
          <w:cantSplit/>
          <w:trHeight w:val="282" w:hRule="atLeast"/>
        </w:trPr>
        <w:tc>
          <w:tcPr>
            <w:tcW w:w="1080" w:type="dxa"/>
            <w:vAlign w:val="bottom"/>
          </w:tcPr>
          <w:p>
            <w:pPr>
              <w:widowControl/>
              <w:spacing w:line="240" w:lineRule="exact"/>
              <w:jc w:val="left"/>
              <w:rPr>
                <w:rFonts w:ascii="宋体" w:hAnsi="宋体" w:cs="宋体"/>
                <w:kern w:val="0"/>
                <w:sz w:val="18"/>
                <w:szCs w:val="18"/>
              </w:rPr>
            </w:pPr>
          </w:p>
        </w:tc>
        <w:tc>
          <w:tcPr>
            <w:tcW w:w="1080" w:type="dxa"/>
            <w:gridSpan w:val="2"/>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835" w:type="dxa"/>
            <w:vAlign w:val="bottom"/>
          </w:tcPr>
          <w:p>
            <w:pPr>
              <w:widowControl/>
              <w:spacing w:line="240" w:lineRule="exact"/>
              <w:jc w:val="left"/>
              <w:rPr>
                <w:rFonts w:ascii="宋体" w:hAnsi="宋体" w:cs="宋体"/>
                <w:kern w:val="0"/>
                <w:sz w:val="18"/>
                <w:szCs w:val="18"/>
              </w:rPr>
            </w:pPr>
          </w:p>
        </w:tc>
        <w:tc>
          <w:tcPr>
            <w:tcW w:w="810" w:type="dxa"/>
            <w:vAlign w:val="bottom"/>
          </w:tcPr>
          <w:p>
            <w:pPr>
              <w:widowControl/>
              <w:spacing w:line="240" w:lineRule="exact"/>
              <w:jc w:val="left"/>
              <w:rPr>
                <w:rFonts w:ascii="宋体" w:hAnsi="宋体" w:cs="宋体"/>
                <w:kern w:val="0"/>
                <w:sz w:val="18"/>
                <w:szCs w:val="18"/>
              </w:rPr>
            </w:pPr>
          </w:p>
        </w:tc>
        <w:tc>
          <w:tcPr>
            <w:tcW w:w="197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0" w:type="dxa"/>
            <w:gridSpan w:val="2"/>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FJK367表</w:t>
            </w:r>
          </w:p>
        </w:tc>
      </w:tr>
      <w:tr>
        <w:tblPrEx>
          <w:tblLayout w:type="fixed"/>
          <w:tblCellMar>
            <w:top w:w="0" w:type="dxa"/>
            <w:left w:w="108" w:type="dxa"/>
            <w:bottom w:w="0" w:type="dxa"/>
            <w:right w:w="108" w:type="dxa"/>
          </w:tblCellMar>
        </w:tblPrEx>
        <w:trPr>
          <w:cantSplit/>
          <w:trHeight w:val="282" w:hRule="atLeast"/>
        </w:trPr>
        <w:tc>
          <w:tcPr>
            <w:tcW w:w="1080" w:type="dxa"/>
            <w:vAlign w:val="bottom"/>
          </w:tcPr>
          <w:p>
            <w:pPr>
              <w:widowControl/>
              <w:spacing w:line="240" w:lineRule="exact"/>
              <w:jc w:val="left"/>
              <w:rPr>
                <w:rFonts w:ascii="宋体" w:hAnsi="宋体" w:cs="宋体"/>
                <w:kern w:val="0"/>
                <w:sz w:val="18"/>
                <w:szCs w:val="18"/>
              </w:rPr>
            </w:pPr>
          </w:p>
        </w:tc>
        <w:tc>
          <w:tcPr>
            <w:tcW w:w="1080" w:type="dxa"/>
            <w:gridSpan w:val="2"/>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835" w:type="dxa"/>
            <w:vAlign w:val="bottom"/>
          </w:tcPr>
          <w:p>
            <w:pPr>
              <w:widowControl/>
              <w:spacing w:line="240" w:lineRule="exact"/>
              <w:jc w:val="left"/>
              <w:rPr>
                <w:rFonts w:ascii="宋体" w:hAnsi="宋体" w:cs="宋体"/>
                <w:kern w:val="0"/>
                <w:sz w:val="18"/>
                <w:szCs w:val="18"/>
              </w:rPr>
            </w:pPr>
          </w:p>
        </w:tc>
        <w:tc>
          <w:tcPr>
            <w:tcW w:w="810" w:type="dxa"/>
            <w:vAlign w:val="bottom"/>
          </w:tcPr>
          <w:p>
            <w:pPr>
              <w:widowControl/>
              <w:spacing w:line="240" w:lineRule="exact"/>
              <w:jc w:val="left"/>
              <w:rPr>
                <w:rFonts w:ascii="宋体" w:hAnsi="宋体" w:cs="宋体"/>
                <w:kern w:val="0"/>
                <w:sz w:val="18"/>
                <w:szCs w:val="18"/>
              </w:rPr>
            </w:pPr>
          </w:p>
        </w:tc>
        <w:tc>
          <w:tcPr>
            <w:tcW w:w="197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0" w:type="dxa"/>
            <w:gridSpan w:val="2"/>
            <w:vAlign w:val="bottom"/>
          </w:tcPr>
          <w:p>
            <w:pPr>
              <w:snapToGrid w:val="0"/>
              <w:jc w:val="distribute"/>
              <w:rPr>
                <w:rFonts w:ascii="宋体" w:hAnsi="宋体"/>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2" w:hRule="atLeast"/>
        </w:trPr>
        <w:tc>
          <w:tcPr>
            <w:tcW w:w="1080" w:type="dxa"/>
            <w:vAlign w:val="bottom"/>
          </w:tcPr>
          <w:p>
            <w:pPr>
              <w:widowControl/>
              <w:spacing w:line="240" w:lineRule="exact"/>
              <w:jc w:val="left"/>
              <w:rPr>
                <w:rFonts w:ascii="宋体" w:hAnsi="宋体" w:cs="宋体"/>
                <w:kern w:val="0"/>
                <w:sz w:val="18"/>
                <w:szCs w:val="18"/>
              </w:rPr>
            </w:pPr>
          </w:p>
        </w:tc>
        <w:tc>
          <w:tcPr>
            <w:tcW w:w="1080" w:type="dxa"/>
            <w:gridSpan w:val="2"/>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835" w:type="dxa"/>
            <w:vAlign w:val="bottom"/>
          </w:tcPr>
          <w:p>
            <w:pPr>
              <w:widowControl/>
              <w:spacing w:line="240" w:lineRule="exact"/>
              <w:jc w:val="left"/>
              <w:rPr>
                <w:rFonts w:ascii="宋体" w:hAnsi="宋体" w:cs="宋体"/>
                <w:kern w:val="0"/>
                <w:sz w:val="18"/>
                <w:szCs w:val="18"/>
              </w:rPr>
            </w:pPr>
          </w:p>
        </w:tc>
        <w:tc>
          <w:tcPr>
            <w:tcW w:w="810" w:type="dxa"/>
            <w:vAlign w:val="bottom"/>
          </w:tcPr>
          <w:p>
            <w:pPr>
              <w:widowControl/>
              <w:spacing w:line="240" w:lineRule="exact"/>
              <w:jc w:val="left"/>
              <w:rPr>
                <w:rFonts w:ascii="宋体" w:hAnsi="宋体" w:cs="宋体"/>
                <w:kern w:val="0"/>
                <w:sz w:val="18"/>
                <w:szCs w:val="18"/>
              </w:rPr>
            </w:pPr>
          </w:p>
        </w:tc>
        <w:tc>
          <w:tcPr>
            <w:tcW w:w="197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0" w:type="dxa"/>
            <w:gridSpan w:val="2"/>
            <w:vAlign w:val="bottom"/>
          </w:tcPr>
          <w:p>
            <w:pPr>
              <w:widowControl/>
              <w:snapToGrid w:val="0"/>
              <w:jc w:val="distribute"/>
              <w:rPr>
                <w:rFonts w:ascii="宋体" w:hAnsi="宋体"/>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2" w:hRule="atLeast"/>
        </w:trPr>
        <w:tc>
          <w:tcPr>
            <w:tcW w:w="1080" w:type="dxa"/>
            <w:vAlign w:val="bottom"/>
          </w:tcPr>
          <w:p>
            <w:pPr>
              <w:widowControl/>
              <w:spacing w:line="240" w:lineRule="exact"/>
              <w:jc w:val="left"/>
              <w:rPr>
                <w:rFonts w:ascii="宋体" w:hAnsi="宋体" w:cs="宋体"/>
                <w:kern w:val="0"/>
                <w:sz w:val="18"/>
                <w:szCs w:val="18"/>
              </w:rPr>
            </w:pPr>
          </w:p>
        </w:tc>
        <w:tc>
          <w:tcPr>
            <w:tcW w:w="1080" w:type="dxa"/>
            <w:gridSpan w:val="2"/>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920" w:type="dxa"/>
            <w:vAlign w:val="bottom"/>
          </w:tcPr>
          <w:p>
            <w:pPr>
              <w:widowControl/>
              <w:spacing w:line="240" w:lineRule="exact"/>
              <w:jc w:val="left"/>
              <w:rPr>
                <w:rFonts w:ascii="宋体" w:hAnsi="宋体" w:cs="宋体"/>
                <w:kern w:val="0"/>
                <w:sz w:val="18"/>
                <w:szCs w:val="18"/>
              </w:rPr>
            </w:pPr>
          </w:p>
        </w:tc>
        <w:tc>
          <w:tcPr>
            <w:tcW w:w="835" w:type="dxa"/>
            <w:vAlign w:val="bottom"/>
          </w:tcPr>
          <w:p>
            <w:pPr>
              <w:widowControl/>
              <w:spacing w:line="240" w:lineRule="exact"/>
              <w:jc w:val="left"/>
              <w:rPr>
                <w:rFonts w:ascii="宋体" w:hAnsi="宋体" w:cs="宋体"/>
                <w:kern w:val="0"/>
                <w:sz w:val="18"/>
                <w:szCs w:val="18"/>
              </w:rPr>
            </w:pPr>
          </w:p>
        </w:tc>
        <w:tc>
          <w:tcPr>
            <w:tcW w:w="810" w:type="dxa"/>
            <w:vAlign w:val="bottom"/>
          </w:tcPr>
          <w:p>
            <w:pPr>
              <w:widowControl/>
              <w:spacing w:line="240" w:lineRule="exact"/>
              <w:jc w:val="left"/>
              <w:rPr>
                <w:rFonts w:ascii="宋体" w:hAnsi="宋体" w:cs="宋体"/>
                <w:kern w:val="0"/>
                <w:sz w:val="18"/>
                <w:szCs w:val="18"/>
              </w:rPr>
            </w:pPr>
          </w:p>
        </w:tc>
        <w:tc>
          <w:tcPr>
            <w:tcW w:w="197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0" w:type="dxa"/>
            <w:gridSpan w:val="2"/>
            <w:vAlign w:val="bottom"/>
          </w:tcPr>
          <w:p>
            <w:pPr>
              <w:snapToGrid w:val="0"/>
              <w:jc w:val="distribute"/>
              <w:rPr>
                <w:rFonts w:ascii="宋体" w:hAnsi="宋体"/>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2" w:hRule="atLeast"/>
        </w:trPr>
        <w:tc>
          <w:tcPr>
            <w:tcW w:w="4000" w:type="dxa"/>
            <w:gridSpan w:val="5"/>
            <w:tcBorders>
              <w:bottom w:val="single" w:color="auto" w:sz="8" w:space="0"/>
            </w:tcBorders>
            <w:vAlign w:val="bottom"/>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填报单位：福建省住建厅</w:t>
            </w:r>
          </w:p>
        </w:tc>
        <w:tc>
          <w:tcPr>
            <w:tcW w:w="1645" w:type="dxa"/>
            <w:gridSpan w:val="2"/>
            <w:tcBorders>
              <w:bottom w:val="single" w:color="auto" w:sz="8" w:space="0"/>
            </w:tcBorders>
            <w:vAlign w:val="bottom"/>
          </w:tcPr>
          <w:p>
            <w:pPr>
              <w:widowControl/>
              <w:spacing w:line="240" w:lineRule="exact"/>
              <w:ind w:firstLine="180" w:firstLineChars="100"/>
              <w:jc w:val="left"/>
              <w:rPr>
                <w:rFonts w:ascii="宋体" w:hAnsi="宋体" w:cs="宋体"/>
                <w:kern w:val="0"/>
                <w:sz w:val="18"/>
                <w:szCs w:val="18"/>
              </w:rPr>
            </w:pPr>
            <w:r>
              <w:rPr>
                <w:rFonts w:hint="eastAsia" w:ascii="宋体" w:hAnsi="宋体" w:cs="宋体"/>
                <w:kern w:val="0"/>
                <w:sz w:val="18"/>
                <w:szCs w:val="18"/>
              </w:rPr>
              <w:t xml:space="preserve"> 2020年</w:t>
            </w:r>
          </w:p>
        </w:tc>
        <w:tc>
          <w:tcPr>
            <w:tcW w:w="1970" w:type="dxa"/>
            <w:gridSpan w:val="3"/>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r>
              <w:rPr>
                <w:rFonts w:ascii="宋体" w:hAnsi="宋体" w:cs="宋体"/>
                <w:kern w:val="0"/>
                <w:sz w:val="18"/>
                <w:szCs w:val="18"/>
              </w:rPr>
              <w:t xml:space="preserve"> </w:t>
            </w:r>
          </w:p>
        </w:tc>
        <w:tc>
          <w:tcPr>
            <w:tcW w:w="1750" w:type="dxa"/>
            <w:gridSpan w:val="2"/>
            <w:tcBorders>
              <w:bottom w:val="single" w:color="auto" w:sz="8" w:space="0"/>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万人，平方公里</w:t>
            </w:r>
          </w:p>
        </w:tc>
      </w:tr>
      <w:tr>
        <w:tblPrEx>
          <w:tblLayout w:type="fixed"/>
          <w:tblCellMar>
            <w:top w:w="0" w:type="dxa"/>
            <w:left w:w="108" w:type="dxa"/>
            <w:bottom w:w="0" w:type="dxa"/>
            <w:right w:w="108" w:type="dxa"/>
          </w:tblCellMar>
        </w:tblPrEx>
        <w:trPr>
          <w:cantSplit/>
          <w:trHeight w:val="465" w:hRule="atLeast"/>
        </w:trPr>
        <w:tc>
          <w:tcPr>
            <w:tcW w:w="1381" w:type="dxa"/>
            <w:gridSpan w:val="2"/>
            <w:vMerge w:val="restart"/>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779"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920"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城区（县城）人口数</w:t>
            </w:r>
          </w:p>
        </w:tc>
        <w:tc>
          <w:tcPr>
            <w:tcW w:w="920" w:type="dxa"/>
            <w:vMerge w:val="restart"/>
            <w:tcBorders>
              <w:top w:val="single" w:color="auto" w:sz="8"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城区（县城）面积</w:t>
            </w:r>
          </w:p>
        </w:tc>
        <w:tc>
          <w:tcPr>
            <w:tcW w:w="835"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530" w:type="dxa"/>
            <w:gridSpan w:val="6"/>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建设用地面积</w:t>
            </w:r>
          </w:p>
        </w:tc>
      </w:tr>
      <w:tr>
        <w:tblPrEx>
          <w:tblLayout w:type="fixed"/>
          <w:tblCellMar>
            <w:top w:w="0" w:type="dxa"/>
            <w:left w:w="108" w:type="dxa"/>
            <w:bottom w:w="0" w:type="dxa"/>
            <w:right w:w="108" w:type="dxa"/>
          </w:tblCellMar>
        </w:tblPrEx>
        <w:trPr>
          <w:cantSplit/>
          <w:trHeight w:val="510" w:hRule="atLeast"/>
        </w:trPr>
        <w:tc>
          <w:tcPr>
            <w:tcW w:w="1381"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779"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20"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20" w:type="dxa"/>
            <w:vMerge w:val="continue"/>
            <w:tcBorders>
              <w:top w:val="single" w:color="auto" w:sz="8" w:space="0"/>
              <w:left w:val="single" w:color="auto" w:sz="4" w:space="0"/>
              <w:bottom w:val="single" w:color="auto" w:sz="4" w:space="0"/>
              <w:right w:val="single" w:color="000000" w:sz="4" w:space="0"/>
            </w:tcBorders>
            <w:vAlign w:val="center"/>
          </w:tcPr>
          <w:p>
            <w:pPr>
              <w:rPr>
                <w:rFonts w:ascii="宋体" w:hAnsi="宋体"/>
              </w:rPr>
            </w:pPr>
          </w:p>
        </w:tc>
        <w:tc>
          <w:tcPr>
            <w:tcW w:w="83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建成区面积</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居住</w:t>
            </w:r>
          </w:p>
          <w:p>
            <w:pPr>
              <w:widowControl/>
              <w:jc w:val="center"/>
              <w:rPr>
                <w:rFonts w:ascii="宋体" w:hAnsi="宋体" w:cs="宋体"/>
                <w:kern w:val="0"/>
                <w:sz w:val="18"/>
                <w:szCs w:val="18"/>
              </w:rPr>
            </w:pPr>
            <w:r>
              <w:rPr>
                <w:rFonts w:hint="eastAsia" w:ascii="宋体" w:hAnsi="宋体" w:cs="宋体"/>
                <w:kern w:val="0"/>
                <w:sz w:val="18"/>
                <w:szCs w:val="18"/>
              </w:rPr>
              <w:t>用地</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公共设施用地</w:t>
            </w:r>
          </w:p>
        </w:tc>
        <w:tc>
          <w:tcPr>
            <w:tcW w:w="9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p>
            <w:pPr>
              <w:widowControl/>
              <w:jc w:val="center"/>
              <w:rPr>
                <w:rFonts w:ascii="宋体" w:hAnsi="宋体" w:cs="宋体"/>
                <w:kern w:val="0"/>
                <w:sz w:val="18"/>
                <w:szCs w:val="18"/>
              </w:rPr>
            </w:pPr>
            <w:r>
              <w:rPr>
                <w:rFonts w:hint="eastAsia" w:ascii="宋体" w:hAnsi="宋体" w:cs="宋体"/>
                <w:kern w:val="0"/>
                <w:sz w:val="18"/>
                <w:szCs w:val="18"/>
              </w:rPr>
              <w:t>用地</w:t>
            </w:r>
          </w:p>
        </w:tc>
        <w:tc>
          <w:tcPr>
            <w:tcW w:w="1131"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仓储</w:t>
            </w:r>
          </w:p>
          <w:p>
            <w:pPr>
              <w:widowControl/>
              <w:jc w:val="center"/>
              <w:rPr>
                <w:rFonts w:ascii="宋体" w:hAnsi="宋体" w:cs="宋体"/>
                <w:kern w:val="0"/>
                <w:sz w:val="18"/>
                <w:szCs w:val="18"/>
              </w:rPr>
            </w:pPr>
            <w:r>
              <w:rPr>
                <w:rFonts w:hint="eastAsia" w:ascii="宋体" w:hAnsi="宋体" w:cs="宋体"/>
                <w:kern w:val="0"/>
                <w:sz w:val="18"/>
                <w:szCs w:val="18"/>
              </w:rPr>
              <w:t>用地</w:t>
            </w: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779"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1"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Layout w:type="fixed"/>
          <w:tblCellMar>
            <w:top w:w="0" w:type="dxa"/>
            <w:left w:w="108" w:type="dxa"/>
            <w:bottom w:w="0" w:type="dxa"/>
            <w:right w:w="108" w:type="dxa"/>
          </w:tblCellMar>
        </w:tblPrEx>
        <w:trPr>
          <w:trHeight w:val="285" w:hRule="atLeast"/>
        </w:trPr>
        <w:tc>
          <w:tcPr>
            <w:tcW w:w="1381" w:type="dxa"/>
            <w:gridSpan w:val="2"/>
            <w:tcBorders>
              <w:top w:val="single" w:color="auto" w:sz="4" w:space="0"/>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779" w:type="dxa"/>
            <w:tcBorders>
              <w:top w:val="single" w:color="auto" w:sz="4" w:space="0"/>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92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92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35"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1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2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5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919"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1131"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920" w:type="dxa"/>
            <w:tcBorders>
              <w:top w:val="nil"/>
              <w:left w:val="nil"/>
              <w:bottom w:val="nil"/>
              <w:right w:val="nil"/>
            </w:tcBorders>
            <w:vAlign w:val="bottom"/>
          </w:tcPr>
          <w:p>
            <w:pPr>
              <w:widowControl/>
              <w:jc w:val="center"/>
              <w:rPr>
                <w:rFonts w:ascii="宋体" w:hAnsi="宋体" w:cs="宋体"/>
                <w:kern w:val="0"/>
                <w:sz w:val="18"/>
                <w:szCs w:val="18"/>
              </w:rPr>
            </w:pPr>
          </w:p>
        </w:tc>
        <w:tc>
          <w:tcPr>
            <w:tcW w:w="835" w:type="dxa"/>
            <w:tcBorders>
              <w:top w:val="nil"/>
              <w:left w:val="nil"/>
              <w:bottom w:val="nil"/>
              <w:right w:val="nil"/>
            </w:tcBorders>
            <w:vAlign w:val="bottom"/>
          </w:tcPr>
          <w:p>
            <w:pPr>
              <w:widowControl/>
              <w:jc w:val="center"/>
              <w:rPr>
                <w:rFonts w:ascii="宋体" w:hAnsi="宋体" w:cs="宋体"/>
                <w:kern w:val="0"/>
                <w:sz w:val="18"/>
                <w:szCs w:val="18"/>
              </w:rPr>
            </w:pPr>
          </w:p>
        </w:tc>
        <w:tc>
          <w:tcPr>
            <w:tcW w:w="810" w:type="dxa"/>
            <w:tcBorders>
              <w:top w:val="nil"/>
              <w:left w:val="nil"/>
              <w:bottom w:val="nil"/>
              <w:right w:val="nil"/>
            </w:tcBorders>
            <w:vAlign w:val="bottom"/>
          </w:tcPr>
          <w:p>
            <w:pPr>
              <w:widowControl/>
              <w:jc w:val="center"/>
              <w:rPr>
                <w:rFonts w:ascii="宋体" w:hAnsi="宋体" w:cs="宋体"/>
                <w:kern w:val="0"/>
                <w:sz w:val="18"/>
                <w:szCs w:val="18"/>
              </w:rPr>
            </w:pPr>
          </w:p>
        </w:tc>
        <w:tc>
          <w:tcPr>
            <w:tcW w:w="820"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c>
          <w:tcPr>
            <w:tcW w:w="91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31"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835" w:type="dxa"/>
            <w:tcBorders>
              <w:top w:val="nil"/>
              <w:left w:val="nil"/>
              <w:bottom w:val="nil"/>
              <w:right w:val="nil"/>
            </w:tcBorders>
            <w:vAlign w:val="bottom"/>
          </w:tcPr>
          <w:p>
            <w:pPr>
              <w:widowControl/>
              <w:jc w:val="center"/>
              <w:rPr>
                <w:rFonts w:ascii="宋体" w:hAnsi="宋体" w:cs="宋体"/>
                <w:kern w:val="0"/>
                <w:sz w:val="24"/>
              </w:rPr>
            </w:pPr>
          </w:p>
        </w:tc>
        <w:tc>
          <w:tcPr>
            <w:tcW w:w="810" w:type="dxa"/>
            <w:tcBorders>
              <w:top w:val="nil"/>
              <w:left w:val="nil"/>
              <w:bottom w:val="nil"/>
              <w:right w:val="nil"/>
            </w:tcBorders>
            <w:vAlign w:val="bottom"/>
          </w:tcPr>
          <w:p>
            <w:pPr>
              <w:widowControl/>
              <w:jc w:val="center"/>
              <w:rPr>
                <w:rFonts w:ascii="宋体" w:hAnsi="宋体" w:cs="宋体"/>
                <w:kern w:val="0"/>
                <w:sz w:val="24"/>
              </w:rPr>
            </w:pPr>
          </w:p>
        </w:tc>
        <w:tc>
          <w:tcPr>
            <w:tcW w:w="820" w:type="dxa"/>
            <w:tcBorders>
              <w:top w:val="nil"/>
              <w:left w:val="nil"/>
              <w:bottom w:val="nil"/>
              <w:right w:val="nil"/>
            </w:tcBorders>
            <w:vAlign w:val="bottom"/>
          </w:tcPr>
          <w:p>
            <w:pPr>
              <w:widowControl/>
              <w:jc w:val="center"/>
              <w:rPr>
                <w:rFonts w:ascii="宋体" w:hAnsi="宋体" w:cs="宋体"/>
                <w:kern w:val="0"/>
                <w:sz w:val="24"/>
              </w:rPr>
            </w:pPr>
          </w:p>
        </w:tc>
        <w:tc>
          <w:tcPr>
            <w:tcW w:w="850" w:type="dxa"/>
            <w:tcBorders>
              <w:top w:val="nil"/>
              <w:left w:val="nil"/>
              <w:bottom w:val="nil"/>
              <w:right w:val="nil"/>
            </w:tcBorders>
            <w:vAlign w:val="bottom"/>
          </w:tcPr>
          <w:p>
            <w:pPr>
              <w:widowControl/>
              <w:jc w:val="center"/>
              <w:rPr>
                <w:rFonts w:ascii="宋体" w:hAnsi="宋体" w:cs="宋体"/>
                <w:kern w:val="0"/>
                <w:sz w:val="24"/>
              </w:rPr>
            </w:pPr>
          </w:p>
        </w:tc>
        <w:tc>
          <w:tcPr>
            <w:tcW w:w="919" w:type="dxa"/>
            <w:gridSpan w:val="2"/>
            <w:tcBorders>
              <w:top w:val="nil"/>
              <w:left w:val="nil"/>
              <w:bottom w:val="nil"/>
              <w:right w:val="nil"/>
            </w:tcBorders>
            <w:vAlign w:val="bottom"/>
          </w:tcPr>
          <w:p>
            <w:pPr>
              <w:widowControl/>
              <w:jc w:val="center"/>
              <w:rPr>
                <w:rFonts w:ascii="宋体" w:hAnsi="宋体" w:cs="宋体"/>
                <w:kern w:val="0"/>
                <w:sz w:val="24"/>
              </w:rPr>
            </w:pPr>
          </w:p>
        </w:tc>
        <w:tc>
          <w:tcPr>
            <w:tcW w:w="1131"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835" w:type="dxa"/>
            <w:tcBorders>
              <w:top w:val="nil"/>
              <w:left w:val="nil"/>
              <w:bottom w:val="nil"/>
              <w:right w:val="nil"/>
            </w:tcBorders>
            <w:vAlign w:val="bottom"/>
          </w:tcPr>
          <w:p>
            <w:pPr>
              <w:widowControl/>
              <w:jc w:val="center"/>
              <w:rPr>
                <w:rFonts w:ascii="宋体" w:hAnsi="宋体" w:cs="宋体"/>
                <w:kern w:val="0"/>
                <w:sz w:val="24"/>
              </w:rPr>
            </w:pPr>
          </w:p>
        </w:tc>
        <w:tc>
          <w:tcPr>
            <w:tcW w:w="810" w:type="dxa"/>
            <w:tcBorders>
              <w:top w:val="nil"/>
              <w:left w:val="nil"/>
              <w:bottom w:val="nil"/>
              <w:right w:val="nil"/>
            </w:tcBorders>
            <w:vAlign w:val="bottom"/>
          </w:tcPr>
          <w:p>
            <w:pPr>
              <w:widowControl/>
              <w:jc w:val="center"/>
              <w:rPr>
                <w:rFonts w:ascii="宋体" w:hAnsi="宋体" w:cs="宋体"/>
                <w:kern w:val="0"/>
                <w:sz w:val="24"/>
              </w:rPr>
            </w:pPr>
          </w:p>
        </w:tc>
        <w:tc>
          <w:tcPr>
            <w:tcW w:w="820" w:type="dxa"/>
            <w:tcBorders>
              <w:top w:val="nil"/>
              <w:left w:val="nil"/>
              <w:bottom w:val="nil"/>
              <w:right w:val="nil"/>
            </w:tcBorders>
            <w:vAlign w:val="bottom"/>
          </w:tcPr>
          <w:p>
            <w:pPr>
              <w:widowControl/>
              <w:jc w:val="center"/>
              <w:rPr>
                <w:rFonts w:ascii="宋体" w:hAnsi="宋体" w:cs="宋体"/>
                <w:kern w:val="0"/>
                <w:sz w:val="24"/>
              </w:rPr>
            </w:pPr>
          </w:p>
        </w:tc>
        <w:tc>
          <w:tcPr>
            <w:tcW w:w="850" w:type="dxa"/>
            <w:tcBorders>
              <w:top w:val="nil"/>
              <w:left w:val="nil"/>
              <w:bottom w:val="nil"/>
              <w:right w:val="nil"/>
            </w:tcBorders>
            <w:vAlign w:val="bottom"/>
          </w:tcPr>
          <w:p>
            <w:pPr>
              <w:widowControl/>
              <w:jc w:val="center"/>
              <w:rPr>
                <w:rFonts w:ascii="宋体" w:hAnsi="宋体" w:cs="宋体"/>
                <w:kern w:val="0"/>
                <w:sz w:val="24"/>
              </w:rPr>
            </w:pPr>
          </w:p>
        </w:tc>
        <w:tc>
          <w:tcPr>
            <w:tcW w:w="919" w:type="dxa"/>
            <w:gridSpan w:val="2"/>
            <w:tcBorders>
              <w:top w:val="nil"/>
              <w:left w:val="nil"/>
              <w:bottom w:val="nil"/>
              <w:right w:val="nil"/>
            </w:tcBorders>
            <w:vAlign w:val="bottom"/>
          </w:tcPr>
          <w:p>
            <w:pPr>
              <w:widowControl/>
              <w:jc w:val="center"/>
              <w:rPr>
                <w:rFonts w:ascii="宋体" w:hAnsi="宋体" w:cs="宋体"/>
                <w:kern w:val="0"/>
                <w:sz w:val="24"/>
              </w:rPr>
            </w:pPr>
          </w:p>
        </w:tc>
        <w:tc>
          <w:tcPr>
            <w:tcW w:w="1131"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81"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779"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920" w:type="dxa"/>
            <w:tcBorders>
              <w:top w:val="nil"/>
              <w:left w:val="nil"/>
              <w:bottom w:val="nil"/>
              <w:right w:val="nil"/>
            </w:tcBorders>
            <w:vAlign w:val="bottom"/>
          </w:tcPr>
          <w:p>
            <w:pPr>
              <w:widowControl/>
              <w:jc w:val="center"/>
              <w:rPr>
                <w:rFonts w:ascii="宋体" w:hAnsi="宋体" w:cs="宋体"/>
                <w:kern w:val="0"/>
                <w:sz w:val="24"/>
              </w:rPr>
            </w:pPr>
          </w:p>
        </w:tc>
        <w:tc>
          <w:tcPr>
            <w:tcW w:w="835" w:type="dxa"/>
            <w:tcBorders>
              <w:top w:val="nil"/>
              <w:left w:val="nil"/>
              <w:bottom w:val="nil"/>
              <w:right w:val="nil"/>
            </w:tcBorders>
            <w:vAlign w:val="bottom"/>
          </w:tcPr>
          <w:p>
            <w:pPr>
              <w:widowControl/>
              <w:jc w:val="center"/>
              <w:rPr>
                <w:rFonts w:ascii="宋体" w:hAnsi="宋体" w:cs="宋体"/>
                <w:kern w:val="0"/>
                <w:sz w:val="24"/>
              </w:rPr>
            </w:pPr>
          </w:p>
        </w:tc>
        <w:tc>
          <w:tcPr>
            <w:tcW w:w="810" w:type="dxa"/>
            <w:tcBorders>
              <w:top w:val="nil"/>
              <w:left w:val="nil"/>
              <w:bottom w:val="nil"/>
              <w:right w:val="nil"/>
            </w:tcBorders>
            <w:vAlign w:val="bottom"/>
          </w:tcPr>
          <w:p>
            <w:pPr>
              <w:widowControl/>
              <w:jc w:val="center"/>
              <w:rPr>
                <w:rFonts w:ascii="宋体" w:hAnsi="宋体" w:cs="宋体"/>
                <w:kern w:val="0"/>
                <w:sz w:val="24"/>
              </w:rPr>
            </w:pPr>
          </w:p>
        </w:tc>
        <w:tc>
          <w:tcPr>
            <w:tcW w:w="820" w:type="dxa"/>
            <w:tcBorders>
              <w:top w:val="nil"/>
              <w:left w:val="nil"/>
              <w:bottom w:val="nil"/>
              <w:right w:val="nil"/>
            </w:tcBorders>
            <w:vAlign w:val="bottom"/>
          </w:tcPr>
          <w:p>
            <w:pPr>
              <w:widowControl/>
              <w:jc w:val="center"/>
              <w:rPr>
                <w:rFonts w:ascii="宋体" w:hAnsi="宋体" w:cs="宋体"/>
                <w:kern w:val="0"/>
                <w:sz w:val="24"/>
              </w:rPr>
            </w:pPr>
          </w:p>
        </w:tc>
        <w:tc>
          <w:tcPr>
            <w:tcW w:w="850" w:type="dxa"/>
            <w:tcBorders>
              <w:top w:val="nil"/>
              <w:left w:val="nil"/>
              <w:bottom w:val="nil"/>
              <w:right w:val="nil"/>
            </w:tcBorders>
            <w:vAlign w:val="bottom"/>
          </w:tcPr>
          <w:p>
            <w:pPr>
              <w:widowControl/>
              <w:jc w:val="center"/>
              <w:rPr>
                <w:rFonts w:ascii="宋体" w:hAnsi="宋体" w:cs="宋体"/>
                <w:kern w:val="0"/>
                <w:sz w:val="24"/>
              </w:rPr>
            </w:pPr>
          </w:p>
        </w:tc>
        <w:tc>
          <w:tcPr>
            <w:tcW w:w="919" w:type="dxa"/>
            <w:gridSpan w:val="2"/>
            <w:tcBorders>
              <w:top w:val="nil"/>
              <w:left w:val="nil"/>
              <w:bottom w:val="nil"/>
              <w:right w:val="nil"/>
            </w:tcBorders>
            <w:vAlign w:val="bottom"/>
          </w:tcPr>
          <w:p>
            <w:pPr>
              <w:widowControl/>
              <w:jc w:val="center"/>
              <w:rPr>
                <w:rFonts w:ascii="宋体" w:hAnsi="宋体" w:cs="宋体"/>
                <w:kern w:val="0"/>
                <w:sz w:val="24"/>
              </w:rPr>
            </w:pPr>
          </w:p>
        </w:tc>
        <w:tc>
          <w:tcPr>
            <w:tcW w:w="1131"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81"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779"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92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92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3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1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2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5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919"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1131" w:type="dxa"/>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435"/>
        <w:gridCol w:w="193"/>
        <w:gridCol w:w="1186"/>
        <w:gridCol w:w="159"/>
        <w:gridCol w:w="1309"/>
        <w:gridCol w:w="1309"/>
        <w:gridCol w:w="1164"/>
        <w:gridCol w:w="1116"/>
        <w:gridCol w:w="1497"/>
      </w:tblGrid>
      <w:tr>
        <w:tblPrEx>
          <w:tblLayout w:type="fixed"/>
          <w:tblCellMar>
            <w:top w:w="0" w:type="dxa"/>
            <w:left w:w="108" w:type="dxa"/>
            <w:bottom w:w="0" w:type="dxa"/>
            <w:right w:w="108" w:type="dxa"/>
          </w:tblCellMar>
        </w:tblPrEx>
        <w:trPr>
          <w:trHeight w:val="300" w:hRule="atLeast"/>
        </w:trPr>
        <w:tc>
          <w:tcPr>
            <w:tcW w:w="1435"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续表</w:t>
            </w:r>
          </w:p>
        </w:tc>
        <w:tc>
          <w:tcPr>
            <w:tcW w:w="1538" w:type="dxa"/>
            <w:gridSpan w:val="3"/>
            <w:tcBorders>
              <w:top w:val="nil"/>
              <w:left w:val="nil"/>
              <w:bottom w:val="nil"/>
              <w:right w:val="nil"/>
            </w:tcBorders>
            <w:vAlign w:val="bottom"/>
          </w:tcPr>
          <w:p>
            <w:pPr>
              <w:widowControl/>
              <w:jc w:val="left"/>
              <w:rPr>
                <w:rFonts w:ascii="宋体" w:hAnsi="宋体" w:cs="宋体"/>
                <w:kern w:val="0"/>
                <w:sz w:val="24"/>
              </w:rPr>
            </w:pPr>
          </w:p>
        </w:tc>
        <w:tc>
          <w:tcPr>
            <w:tcW w:w="1309" w:type="dxa"/>
            <w:tcBorders>
              <w:top w:val="nil"/>
              <w:left w:val="nil"/>
              <w:bottom w:val="nil"/>
              <w:right w:val="nil"/>
            </w:tcBorders>
            <w:vAlign w:val="bottom"/>
          </w:tcPr>
          <w:p>
            <w:pPr>
              <w:widowControl/>
              <w:jc w:val="left"/>
              <w:rPr>
                <w:rFonts w:ascii="宋体" w:hAnsi="宋体" w:cs="宋体"/>
                <w:kern w:val="0"/>
                <w:sz w:val="24"/>
              </w:rPr>
            </w:pPr>
          </w:p>
        </w:tc>
        <w:tc>
          <w:tcPr>
            <w:tcW w:w="1309" w:type="dxa"/>
            <w:tcBorders>
              <w:top w:val="nil"/>
              <w:left w:val="nil"/>
              <w:bottom w:val="nil"/>
              <w:right w:val="nil"/>
            </w:tcBorders>
            <w:vAlign w:val="bottom"/>
          </w:tcPr>
          <w:p>
            <w:pPr>
              <w:widowControl/>
              <w:jc w:val="left"/>
              <w:rPr>
                <w:rFonts w:ascii="宋体" w:hAnsi="宋体" w:cs="宋体"/>
                <w:kern w:val="0"/>
                <w:sz w:val="24"/>
              </w:rPr>
            </w:pPr>
          </w:p>
        </w:tc>
        <w:tc>
          <w:tcPr>
            <w:tcW w:w="1164" w:type="dxa"/>
            <w:tcBorders>
              <w:top w:val="nil"/>
              <w:left w:val="nil"/>
              <w:bottom w:val="nil"/>
              <w:right w:val="nil"/>
            </w:tcBorders>
            <w:vAlign w:val="bottom"/>
          </w:tcPr>
          <w:p>
            <w:pPr>
              <w:widowControl/>
              <w:jc w:val="left"/>
              <w:rPr>
                <w:rFonts w:ascii="宋体" w:hAnsi="宋体" w:cs="宋体"/>
                <w:kern w:val="0"/>
                <w:sz w:val="24"/>
              </w:rPr>
            </w:pPr>
          </w:p>
        </w:tc>
        <w:tc>
          <w:tcPr>
            <w:tcW w:w="1116"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1497"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300" w:hRule="atLeast"/>
        </w:trPr>
        <w:tc>
          <w:tcPr>
            <w:tcW w:w="6755" w:type="dxa"/>
            <w:gridSpan w:val="7"/>
            <w:tcBorders>
              <w:top w:val="single" w:color="auto" w:sz="8"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建设用地面积</w:t>
            </w:r>
          </w:p>
        </w:tc>
        <w:tc>
          <w:tcPr>
            <w:tcW w:w="1116" w:type="dxa"/>
            <w:vMerge w:val="restart"/>
            <w:tcBorders>
              <w:top w:val="single" w:color="auto" w:sz="8" w:space="0"/>
              <w:left w:val="single" w:color="auto" w:sz="4"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本年征用</w:t>
            </w:r>
          </w:p>
          <w:p>
            <w:pPr>
              <w:widowControl/>
              <w:jc w:val="center"/>
              <w:rPr>
                <w:rFonts w:ascii="宋体" w:hAnsi="宋体" w:cs="宋体"/>
                <w:kern w:val="0"/>
                <w:sz w:val="18"/>
                <w:szCs w:val="18"/>
              </w:rPr>
            </w:pPr>
            <w:r>
              <w:rPr>
                <w:rFonts w:hint="eastAsia" w:ascii="宋体" w:hAnsi="宋体" w:cs="宋体"/>
                <w:kern w:val="0"/>
                <w:sz w:val="18"/>
                <w:szCs w:val="18"/>
              </w:rPr>
              <w:t>土地面积</w:t>
            </w:r>
          </w:p>
        </w:tc>
        <w:tc>
          <w:tcPr>
            <w:tcW w:w="1497" w:type="dxa"/>
            <w:tcBorders>
              <w:top w:val="single" w:color="auto" w:sz="8" w:space="0"/>
              <w:left w:val="nil"/>
              <w:bottom w:val="single" w:color="auto" w:sz="4"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465" w:hRule="atLeast"/>
        </w:trPr>
        <w:tc>
          <w:tcPr>
            <w:tcW w:w="1628" w:type="dxa"/>
            <w:gridSpan w:val="2"/>
            <w:tcBorders>
              <w:top w:val="single" w:color="auto" w:sz="4" w:space="0"/>
              <w:left w:val="nil"/>
              <w:bottom w:val="single" w:color="auto" w:sz="4" w:space="0"/>
              <w:right w:val="single" w:color="auto" w:sz="4" w:space="0"/>
            </w:tcBorders>
            <w:vAlign w:val="bottom"/>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道路与交通设施用地</w:t>
            </w:r>
          </w:p>
        </w:tc>
        <w:tc>
          <w:tcPr>
            <w:tcW w:w="1186"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绿地与广场用地</w:t>
            </w:r>
          </w:p>
        </w:tc>
        <w:tc>
          <w:tcPr>
            <w:tcW w:w="1468" w:type="dxa"/>
            <w:gridSpan w:val="2"/>
            <w:tcBorders>
              <w:top w:val="single" w:color="auto" w:sz="4" w:space="0"/>
              <w:left w:val="single" w:color="auto" w:sz="4" w:space="0"/>
              <w:bottom w:val="single" w:color="auto" w:sz="4" w:space="0"/>
              <w:right w:val="single" w:color="auto" w:sz="4" w:space="0"/>
            </w:tcBorders>
            <w:vAlign w:val="bottom"/>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公共管理与公共服务用地</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商业服务业设施用地</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特殊用地</w:t>
            </w:r>
          </w:p>
        </w:tc>
        <w:tc>
          <w:tcPr>
            <w:tcW w:w="1116"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497" w:type="dxa"/>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耕地</w:t>
            </w:r>
          </w:p>
        </w:tc>
      </w:tr>
      <w:tr>
        <w:tblPrEx>
          <w:tblLayout w:type="fixed"/>
          <w:tblCellMar>
            <w:top w:w="0" w:type="dxa"/>
            <w:left w:w="108" w:type="dxa"/>
            <w:bottom w:w="0" w:type="dxa"/>
            <w:right w:w="108" w:type="dxa"/>
          </w:tblCellMar>
        </w:tblPrEx>
        <w:trPr>
          <w:trHeight w:val="300" w:hRule="atLeast"/>
        </w:trPr>
        <w:tc>
          <w:tcPr>
            <w:tcW w:w="1628" w:type="dxa"/>
            <w:gridSpan w:val="2"/>
            <w:tcBorders>
              <w:top w:val="single" w:color="auto" w:sz="4" w:space="0"/>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86"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468" w:type="dxa"/>
            <w:gridSpan w:val="2"/>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309"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64"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16"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497" w:type="dxa"/>
            <w:tcBorders>
              <w:top w:val="single" w:color="auto" w:sz="4" w:space="0"/>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077"/>
        <w:gridCol w:w="295"/>
        <w:gridCol w:w="630"/>
        <w:gridCol w:w="448"/>
        <w:gridCol w:w="512"/>
        <w:gridCol w:w="188"/>
        <w:gridCol w:w="787"/>
        <w:gridCol w:w="791"/>
        <w:gridCol w:w="764"/>
        <w:gridCol w:w="900"/>
        <w:gridCol w:w="900"/>
        <w:gridCol w:w="323"/>
        <w:gridCol w:w="547"/>
        <w:gridCol w:w="1206"/>
      </w:tblGrid>
      <w:tr>
        <w:tblPrEx>
          <w:tblLayout w:type="fixed"/>
          <w:tblCellMar>
            <w:top w:w="0" w:type="dxa"/>
            <w:left w:w="108" w:type="dxa"/>
            <w:bottom w:w="0" w:type="dxa"/>
            <w:right w:w="108" w:type="dxa"/>
          </w:tblCellMar>
        </w:tblPrEx>
        <w:trPr>
          <w:trHeight w:val="397" w:hRule="atLeast"/>
        </w:trPr>
        <w:tc>
          <w:tcPr>
            <w:tcW w:w="9368" w:type="dxa"/>
            <w:gridSpan w:val="14"/>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主要城市公用设施水平情况</w:t>
            </w:r>
          </w:p>
        </w:tc>
      </w:tr>
      <w:tr>
        <w:tblPrEx>
          <w:tblLayout w:type="fixed"/>
          <w:tblCellMar>
            <w:top w:w="0" w:type="dxa"/>
            <w:left w:w="108" w:type="dxa"/>
            <w:bottom w:w="0" w:type="dxa"/>
            <w:right w:w="108" w:type="dxa"/>
          </w:tblCellMar>
        </w:tblPrEx>
        <w:trPr>
          <w:cantSplit/>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73"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55"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23" w:type="dxa"/>
            <w:gridSpan w:val="2"/>
            <w:tcBorders>
              <w:top w:val="nil"/>
              <w:left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FJK368表</w:t>
            </w:r>
          </w:p>
        </w:tc>
      </w:tr>
      <w:tr>
        <w:tblPrEx>
          <w:tblLayout w:type="fixed"/>
          <w:tblCellMar>
            <w:top w:w="0" w:type="dxa"/>
            <w:left w:w="108" w:type="dxa"/>
            <w:bottom w:w="0" w:type="dxa"/>
            <w:right w:w="108" w:type="dxa"/>
          </w:tblCellMar>
        </w:tblPrEx>
        <w:trPr>
          <w:cantSplit/>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73"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55"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23" w:type="dxa"/>
            <w:gridSpan w:val="2"/>
            <w:tcBorders>
              <w:left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制定机关：</w:t>
            </w:r>
          </w:p>
        </w:tc>
        <w:tc>
          <w:tcPr>
            <w:tcW w:w="1753" w:type="dxa"/>
            <w:gridSpan w:val="2"/>
            <w:tcBorders>
              <w:left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73"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8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55"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23" w:type="dxa"/>
            <w:gridSpan w:val="2"/>
            <w:tcBorders>
              <w:left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批准文号：</w:t>
            </w:r>
          </w:p>
        </w:tc>
        <w:tc>
          <w:tcPr>
            <w:tcW w:w="1753" w:type="dxa"/>
            <w:gridSpan w:val="2"/>
            <w:tcBorders>
              <w:left w:val="nil"/>
              <w:right w:val="nil"/>
            </w:tcBorders>
            <w:vAlign w:val="bottom"/>
          </w:tcPr>
          <w:p>
            <w:pPr>
              <w:widowControl/>
              <w:snapToGrid w:val="0"/>
              <w:jc w:val="distribute"/>
              <w:rPr>
                <w:rFonts w:ascii="宋体" w:hAnsi="宋体"/>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3" w:hRule="atLeast"/>
        </w:trPr>
        <w:tc>
          <w:tcPr>
            <w:tcW w:w="3937" w:type="dxa"/>
            <w:gridSpan w:val="7"/>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w:t>
            </w:r>
          </w:p>
        </w:tc>
        <w:tc>
          <w:tcPr>
            <w:tcW w:w="2455"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223" w:type="dxa"/>
            <w:gridSpan w:val="2"/>
            <w:tcBorders>
              <w:left w:val="nil"/>
              <w:bottom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有效期至：</w:t>
            </w:r>
          </w:p>
        </w:tc>
        <w:tc>
          <w:tcPr>
            <w:tcW w:w="1753" w:type="dxa"/>
            <w:gridSpan w:val="2"/>
            <w:tcBorders>
              <w:left w:val="nil"/>
              <w:bottom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675" w:hRule="atLeast"/>
        </w:trPr>
        <w:tc>
          <w:tcPr>
            <w:tcW w:w="1372" w:type="dxa"/>
            <w:gridSpan w:val="2"/>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地  区</w:t>
            </w:r>
          </w:p>
        </w:tc>
        <w:tc>
          <w:tcPr>
            <w:tcW w:w="630"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代码</w:t>
            </w:r>
          </w:p>
        </w:tc>
        <w:tc>
          <w:tcPr>
            <w:tcW w:w="960" w:type="dxa"/>
            <w:gridSpan w:val="2"/>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人口密度   （人/平方公里)</w:t>
            </w:r>
          </w:p>
        </w:tc>
        <w:tc>
          <w:tcPr>
            <w:tcW w:w="975" w:type="dxa"/>
            <w:gridSpan w:val="2"/>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人均日生活用水量（升）</w:t>
            </w:r>
          </w:p>
        </w:tc>
        <w:tc>
          <w:tcPr>
            <w:tcW w:w="791"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用水普及率（%）</w:t>
            </w:r>
          </w:p>
        </w:tc>
        <w:tc>
          <w:tcPr>
            <w:tcW w:w="764"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燃气普及率（%）</w:t>
            </w:r>
          </w:p>
        </w:tc>
        <w:tc>
          <w:tcPr>
            <w:tcW w:w="900"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人均城市道路面积（平方米）</w:t>
            </w:r>
          </w:p>
        </w:tc>
        <w:tc>
          <w:tcPr>
            <w:tcW w:w="900"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道路</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长度</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（公里）</w:t>
            </w:r>
          </w:p>
        </w:tc>
        <w:tc>
          <w:tcPr>
            <w:tcW w:w="870" w:type="dxa"/>
            <w:gridSpan w:val="2"/>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道路</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面积</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（万平方米）</w:t>
            </w:r>
          </w:p>
        </w:tc>
        <w:tc>
          <w:tcPr>
            <w:tcW w:w="1206" w:type="dxa"/>
            <w:tcBorders>
              <w:top w:val="single" w:color="auto" w:sz="8"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建成区排水管道密度（公里/平方公里）</w:t>
            </w: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7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9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06" w:type="dxa"/>
            <w:tcBorders>
              <w:top w:val="nil"/>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630"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960"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75"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91"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64"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0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0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870"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206" w:type="dxa"/>
            <w:tcBorders>
              <w:top w:val="single" w:color="auto" w:sz="4" w:space="0"/>
              <w:left w:val="nil"/>
              <w:bottom w:val="nil"/>
              <w:right w:val="nil"/>
            </w:tcBorders>
            <w:vAlign w:val="bottom"/>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72"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63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960" w:type="dxa"/>
            <w:gridSpan w:val="2"/>
            <w:tcBorders>
              <w:top w:val="nil"/>
              <w:left w:val="nil"/>
              <w:bottom w:val="nil"/>
              <w:right w:val="nil"/>
            </w:tcBorders>
            <w:vAlign w:val="bottom"/>
          </w:tcPr>
          <w:p>
            <w:pPr>
              <w:widowControl/>
              <w:jc w:val="center"/>
              <w:rPr>
                <w:rFonts w:ascii="宋体" w:hAnsi="宋体" w:cs="宋体"/>
                <w:kern w:val="0"/>
                <w:sz w:val="24"/>
              </w:rPr>
            </w:pPr>
          </w:p>
        </w:tc>
        <w:tc>
          <w:tcPr>
            <w:tcW w:w="975" w:type="dxa"/>
            <w:gridSpan w:val="2"/>
            <w:tcBorders>
              <w:top w:val="nil"/>
              <w:left w:val="nil"/>
              <w:bottom w:val="nil"/>
              <w:right w:val="nil"/>
            </w:tcBorders>
            <w:vAlign w:val="bottom"/>
          </w:tcPr>
          <w:p>
            <w:pPr>
              <w:widowControl/>
              <w:jc w:val="center"/>
              <w:rPr>
                <w:rFonts w:ascii="宋体" w:hAnsi="宋体" w:cs="宋体"/>
                <w:kern w:val="0"/>
                <w:sz w:val="24"/>
              </w:rPr>
            </w:pPr>
          </w:p>
        </w:tc>
        <w:tc>
          <w:tcPr>
            <w:tcW w:w="791" w:type="dxa"/>
            <w:tcBorders>
              <w:top w:val="nil"/>
              <w:left w:val="nil"/>
              <w:bottom w:val="nil"/>
              <w:right w:val="nil"/>
            </w:tcBorders>
            <w:vAlign w:val="bottom"/>
          </w:tcPr>
          <w:p>
            <w:pPr>
              <w:widowControl/>
              <w:jc w:val="center"/>
              <w:rPr>
                <w:rFonts w:ascii="宋体" w:hAnsi="宋体" w:cs="宋体"/>
                <w:kern w:val="0"/>
                <w:sz w:val="24"/>
              </w:rPr>
            </w:pPr>
          </w:p>
        </w:tc>
        <w:tc>
          <w:tcPr>
            <w:tcW w:w="764"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870" w:type="dxa"/>
            <w:gridSpan w:val="2"/>
            <w:tcBorders>
              <w:top w:val="nil"/>
              <w:left w:val="nil"/>
              <w:bottom w:val="nil"/>
              <w:right w:val="nil"/>
            </w:tcBorders>
            <w:vAlign w:val="bottom"/>
          </w:tcPr>
          <w:p>
            <w:pPr>
              <w:widowControl/>
              <w:jc w:val="center"/>
              <w:rPr>
                <w:rFonts w:ascii="宋体" w:hAnsi="宋体" w:cs="宋体"/>
                <w:kern w:val="0"/>
                <w:sz w:val="24"/>
              </w:rPr>
            </w:pPr>
          </w:p>
        </w:tc>
        <w:tc>
          <w:tcPr>
            <w:tcW w:w="1206"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72"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630"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960"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975"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791"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64"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90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90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70"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1206" w:type="dxa"/>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27"/>
        <w:gridCol w:w="1338"/>
        <w:gridCol w:w="1410"/>
        <w:gridCol w:w="1306"/>
        <w:gridCol w:w="1104"/>
        <w:gridCol w:w="1060"/>
        <w:gridCol w:w="1923"/>
      </w:tblGrid>
      <w:tr>
        <w:tblPrEx>
          <w:tblLayout w:type="fixed"/>
          <w:tblCellMar>
            <w:top w:w="0" w:type="dxa"/>
            <w:left w:w="108" w:type="dxa"/>
            <w:bottom w:w="0" w:type="dxa"/>
            <w:right w:w="108" w:type="dxa"/>
          </w:tblCellMar>
        </w:tblPrEx>
        <w:trPr>
          <w:trHeight w:val="300" w:hRule="atLeast"/>
        </w:trPr>
        <w:tc>
          <w:tcPr>
            <w:tcW w:w="1227" w:type="dxa"/>
            <w:tcBorders>
              <w:top w:val="nil"/>
              <w:left w:val="nil"/>
              <w:bottom w:val="nil"/>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续表</w:t>
            </w:r>
          </w:p>
        </w:tc>
        <w:tc>
          <w:tcPr>
            <w:tcW w:w="1338" w:type="dxa"/>
            <w:tcBorders>
              <w:top w:val="nil"/>
              <w:left w:val="nil"/>
              <w:bottom w:val="nil"/>
              <w:right w:val="nil"/>
            </w:tcBorders>
            <w:vAlign w:val="bottom"/>
          </w:tcPr>
          <w:p>
            <w:pPr>
              <w:widowControl/>
              <w:jc w:val="left"/>
              <w:rPr>
                <w:rFonts w:ascii="宋体" w:hAnsi="宋体" w:cs="宋体"/>
                <w:kern w:val="0"/>
                <w:sz w:val="18"/>
                <w:szCs w:val="18"/>
              </w:rPr>
            </w:pPr>
          </w:p>
        </w:tc>
        <w:tc>
          <w:tcPr>
            <w:tcW w:w="1410" w:type="dxa"/>
            <w:tcBorders>
              <w:top w:val="nil"/>
              <w:left w:val="nil"/>
              <w:bottom w:val="nil"/>
              <w:right w:val="nil"/>
            </w:tcBorders>
            <w:vAlign w:val="bottom"/>
          </w:tcPr>
          <w:p>
            <w:pPr>
              <w:widowControl/>
              <w:jc w:val="left"/>
              <w:rPr>
                <w:rFonts w:ascii="宋体" w:hAnsi="宋体" w:cs="宋体"/>
                <w:kern w:val="0"/>
                <w:sz w:val="18"/>
                <w:szCs w:val="18"/>
              </w:rPr>
            </w:pPr>
          </w:p>
        </w:tc>
        <w:tc>
          <w:tcPr>
            <w:tcW w:w="1306" w:type="dxa"/>
            <w:tcBorders>
              <w:top w:val="nil"/>
              <w:left w:val="nil"/>
              <w:bottom w:val="nil"/>
              <w:right w:val="nil"/>
            </w:tcBorders>
            <w:vAlign w:val="bottom"/>
          </w:tcPr>
          <w:p>
            <w:pPr>
              <w:widowControl/>
              <w:jc w:val="left"/>
              <w:rPr>
                <w:rFonts w:ascii="宋体" w:hAnsi="宋体" w:cs="宋体"/>
                <w:kern w:val="0"/>
                <w:sz w:val="18"/>
                <w:szCs w:val="18"/>
              </w:rPr>
            </w:pPr>
          </w:p>
        </w:tc>
        <w:tc>
          <w:tcPr>
            <w:tcW w:w="1104" w:type="dxa"/>
            <w:tcBorders>
              <w:top w:val="nil"/>
              <w:left w:val="nil"/>
              <w:bottom w:val="nil"/>
              <w:right w:val="nil"/>
            </w:tcBorders>
            <w:vAlign w:val="bottom"/>
          </w:tcPr>
          <w:p>
            <w:pPr>
              <w:widowControl/>
              <w:jc w:val="left"/>
              <w:rPr>
                <w:rFonts w:ascii="宋体" w:hAnsi="宋体" w:cs="宋体"/>
                <w:kern w:val="0"/>
                <w:sz w:val="18"/>
                <w:szCs w:val="18"/>
              </w:rPr>
            </w:pPr>
          </w:p>
        </w:tc>
        <w:tc>
          <w:tcPr>
            <w:tcW w:w="1060" w:type="dxa"/>
            <w:tcBorders>
              <w:top w:val="nil"/>
              <w:left w:val="nil"/>
              <w:bottom w:val="nil"/>
              <w:right w:val="nil"/>
            </w:tcBorders>
            <w:vAlign w:val="bottom"/>
          </w:tcPr>
          <w:p>
            <w:pPr>
              <w:widowControl/>
              <w:jc w:val="left"/>
              <w:rPr>
                <w:rFonts w:ascii="宋体" w:hAnsi="宋体" w:cs="宋体"/>
                <w:kern w:val="0"/>
                <w:sz w:val="18"/>
                <w:szCs w:val="18"/>
              </w:rPr>
            </w:pPr>
          </w:p>
        </w:tc>
        <w:tc>
          <w:tcPr>
            <w:tcW w:w="1923"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300" w:hRule="atLeast"/>
        </w:trPr>
        <w:tc>
          <w:tcPr>
            <w:tcW w:w="1227" w:type="dxa"/>
            <w:vMerge w:val="restart"/>
            <w:tcBorders>
              <w:top w:val="single" w:color="auto" w:sz="8" w:space="0"/>
              <w:left w:val="nil"/>
              <w:bottom w:val="single" w:color="000000" w:sz="8"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污水处理率（%）</w:t>
            </w:r>
          </w:p>
        </w:tc>
        <w:tc>
          <w:tcPr>
            <w:tcW w:w="1338" w:type="dxa"/>
            <w:tcBorders>
              <w:top w:val="single" w:color="auto" w:sz="8" w:space="0"/>
              <w:left w:val="nil"/>
              <w:bottom w:val="nil"/>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410" w:type="dxa"/>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人均公园</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绿地面积</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（平方米）</w:t>
            </w:r>
          </w:p>
        </w:tc>
        <w:tc>
          <w:tcPr>
            <w:tcW w:w="1306" w:type="dxa"/>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建成区绿化覆盖率（%）</w:t>
            </w:r>
          </w:p>
        </w:tc>
        <w:tc>
          <w:tcPr>
            <w:tcW w:w="1104" w:type="dxa"/>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建成区绿地率（%）</w:t>
            </w:r>
          </w:p>
        </w:tc>
        <w:tc>
          <w:tcPr>
            <w:tcW w:w="1060" w:type="dxa"/>
            <w:vMerge w:val="restart"/>
            <w:tcBorders>
              <w:top w:val="single" w:color="auto" w:sz="8" w:space="0"/>
              <w:left w:val="single" w:color="auto" w:sz="4" w:space="0"/>
              <w:bottom w:val="single" w:color="000000" w:sz="4" w:space="0"/>
              <w:right w:val="nil"/>
            </w:tcBorders>
            <w:vAlign w:val="center"/>
          </w:tcPr>
          <w:p>
            <w:pPr>
              <w:widowControl/>
              <w:adjustRightInd w:val="0"/>
              <w:snapToGrid w:val="0"/>
              <w:ind w:left="-153" w:leftChars="-73" w:firstLine="153" w:firstLineChars="85"/>
              <w:jc w:val="center"/>
              <w:rPr>
                <w:rFonts w:ascii="宋体" w:hAnsi="宋体" w:cs="宋体"/>
                <w:kern w:val="0"/>
                <w:sz w:val="18"/>
                <w:szCs w:val="18"/>
              </w:rPr>
            </w:pPr>
            <w:r>
              <w:rPr>
                <w:rFonts w:hint="eastAsia" w:ascii="宋体" w:hAnsi="宋体" w:cs="宋体"/>
                <w:kern w:val="0"/>
                <w:sz w:val="18"/>
                <w:szCs w:val="18"/>
              </w:rPr>
              <w:t>生活垃圾</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处理率（%）</w:t>
            </w:r>
          </w:p>
        </w:tc>
        <w:tc>
          <w:tcPr>
            <w:tcW w:w="1923" w:type="dxa"/>
            <w:tcBorders>
              <w:top w:val="single" w:color="auto" w:sz="8" w:space="0"/>
              <w:left w:val="nil"/>
              <w:bottom w:val="nil"/>
              <w:right w:val="nil"/>
            </w:tcBorders>
            <w:vAlign w:val="bottom"/>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568" w:hRule="atLeast"/>
        </w:trPr>
        <w:tc>
          <w:tcPr>
            <w:tcW w:w="1227" w:type="dxa"/>
            <w:vMerge w:val="continue"/>
            <w:tcBorders>
              <w:top w:val="single" w:color="auto" w:sz="8" w:space="0"/>
              <w:left w:val="nil"/>
              <w:bottom w:val="single" w:color="auto" w:sz="4" w:space="0"/>
              <w:right w:val="nil"/>
            </w:tcBorders>
            <w:vAlign w:val="center"/>
          </w:tcPr>
          <w:p>
            <w:pPr>
              <w:rPr>
                <w:rFonts w:ascii="宋体" w:hAnsi="宋体"/>
              </w:rPr>
            </w:pPr>
          </w:p>
        </w:tc>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污水处理厂集中处理率</w:t>
            </w:r>
          </w:p>
        </w:tc>
        <w:tc>
          <w:tcPr>
            <w:tcW w:w="1410"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306"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104"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060"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c>
          <w:tcPr>
            <w:tcW w:w="1923"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生活垃圾</w:t>
            </w:r>
          </w:p>
          <w:p>
            <w:pPr>
              <w:widowControl/>
              <w:jc w:val="center"/>
              <w:rPr>
                <w:rFonts w:ascii="宋体" w:hAnsi="宋体" w:cs="宋体"/>
                <w:kern w:val="0"/>
                <w:sz w:val="18"/>
                <w:szCs w:val="18"/>
              </w:rPr>
            </w:pPr>
            <w:r>
              <w:rPr>
                <w:rFonts w:hint="eastAsia" w:ascii="宋体" w:hAnsi="宋体" w:cs="宋体"/>
                <w:kern w:val="0"/>
                <w:sz w:val="18"/>
                <w:szCs w:val="18"/>
              </w:rPr>
              <w:t>无害化处理率</w:t>
            </w:r>
          </w:p>
        </w:tc>
      </w:tr>
      <w:tr>
        <w:tblPrEx>
          <w:tblLayout w:type="fixed"/>
          <w:tblCellMar>
            <w:top w:w="0" w:type="dxa"/>
            <w:left w:w="108" w:type="dxa"/>
            <w:bottom w:w="0" w:type="dxa"/>
            <w:right w:w="108" w:type="dxa"/>
          </w:tblCellMar>
        </w:tblPrEx>
        <w:trPr>
          <w:trHeight w:val="285" w:hRule="atLeast"/>
        </w:trPr>
        <w:tc>
          <w:tcPr>
            <w:tcW w:w="1227" w:type="dxa"/>
            <w:tcBorders>
              <w:top w:val="single" w:color="auto" w:sz="4" w:space="0"/>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38"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410"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306"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04"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060" w:type="dxa"/>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23" w:type="dxa"/>
            <w:tcBorders>
              <w:top w:val="single" w:color="auto" w:sz="4" w:space="0"/>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030"/>
        <w:gridCol w:w="328"/>
        <w:gridCol w:w="576"/>
        <w:gridCol w:w="262"/>
        <w:gridCol w:w="695"/>
        <w:gridCol w:w="67"/>
        <w:gridCol w:w="651"/>
        <w:gridCol w:w="209"/>
        <w:gridCol w:w="927"/>
        <w:gridCol w:w="535"/>
        <w:gridCol w:w="179"/>
        <w:gridCol w:w="425"/>
        <w:gridCol w:w="267"/>
        <w:gridCol w:w="775"/>
        <w:gridCol w:w="689"/>
        <w:gridCol w:w="91"/>
        <w:gridCol w:w="795"/>
        <w:gridCol w:w="867"/>
      </w:tblGrid>
      <w:tr>
        <w:tblPrEx>
          <w:tblLayout w:type="fixed"/>
          <w:tblCellMar>
            <w:top w:w="0" w:type="dxa"/>
            <w:left w:w="108" w:type="dxa"/>
            <w:bottom w:w="0" w:type="dxa"/>
            <w:right w:w="108" w:type="dxa"/>
          </w:tblCellMar>
        </w:tblPrEx>
        <w:trPr>
          <w:trHeight w:val="462" w:hRule="atLeast"/>
        </w:trPr>
        <w:tc>
          <w:tcPr>
            <w:tcW w:w="9368" w:type="dxa"/>
            <w:gridSpan w:val="18"/>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主要城市供水和节约用水情况</w:t>
            </w:r>
          </w:p>
        </w:tc>
      </w:tr>
      <w:tr>
        <w:tblPrEx>
          <w:tblLayout w:type="fixed"/>
          <w:tblCellMar>
            <w:top w:w="0" w:type="dxa"/>
            <w:left w:w="108" w:type="dxa"/>
            <w:bottom w:w="0" w:type="dxa"/>
            <w:right w:w="108" w:type="dxa"/>
          </w:tblCellMar>
        </w:tblPrEx>
        <w:trPr>
          <w:cantSplit/>
          <w:trHeight w:val="283" w:hRule="atLeast"/>
        </w:trPr>
        <w:tc>
          <w:tcPr>
            <w:tcW w:w="10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6"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3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3"/>
            <w:tcBorders>
              <w:top w:val="nil"/>
              <w:left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FJK369表</w:t>
            </w:r>
          </w:p>
        </w:tc>
      </w:tr>
      <w:tr>
        <w:tblPrEx>
          <w:tblLayout w:type="fixed"/>
          <w:tblCellMar>
            <w:top w:w="0" w:type="dxa"/>
            <w:left w:w="108" w:type="dxa"/>
            <w:bottom w:w="0" w:type="dxa"/>
            <w:right w:w="108" w:type="dxa"/>
          </w:tblCellMar>
        </w:tblPrEx>
        <w:trPr>
          <w:cantSplit/>
          <w:trHeight w:val="283" w:hRule="atLeast"/>
        </w:trPr>
        <w:tc>
          <w:tcPr>
            <w:tcW w:w="10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6"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3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3"/>
            <w:tcBorders>
              <w:left w:val="nil"/>
              <w:right w:val="nil"/>
            </w:tcBorders>
            <w:vAlign w:val="bottom"/>
          </w:tcPr>
          <w:p>
            <w:pPr>
              <w:widowControl/>
              <w:snapToGrid w:val="0"/>
              <w:jc w:val="distribute"/>
              <w:rPr>
                <w:rFonts w:ascii="宋体" w:hAnsi="宋体"/>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3" w:hRule="atLeast"/>
        </w:trPr>
        <w:tc>
          <w:tcPr>
            <w:tcW w:w="10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66"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35" w:type="dxa"/>
            <w:gridSpan w:val="5"/>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3"/>
            <w:tcBorders>
              <w:left w:val="nil"/>
              <w:right w:val="nil"/>
            </w:tcBorders>
            <w:vAlign w:val="bottom"/>
          </w:tcPr>
          <w:p>
            <w:pPr>
              <w:widowControl/>
              <w:snapToGrid w:val="0"/>
              <w:jc w:val="distribute"/>
              <w:rPr>
                <w:rFonts w:ascii="宋体" w:hAnsi="宋体"/>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3" w:hRule="atLeast"/>
        </w:trPr>
        <w:tc>
          <w:tcPr>
            <w:tcW w:w="5884" w:type="dxa"/>
            <w:gridSpan w:val="12"/>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                          2020年</w:t>
            </w:r>
          </w:p>
        </w:tc>
        <w:tc>
          <w:tcPr>
            <w:tcW w:w="1731"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3"/>
            <w:tcBorders>
              <w:left w:val="nil"/>
              <w:bottom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85" w:hRule="atLeast"/>
        </w:trPr>
        <w:tc>
          <w:tcPr>
            <w:tcW w:w="1358" w:type="dxa"/>
            <w:gridSpan w:val="2"/>
            <w:vMerge w:val="restart"/>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地  区</w:t>
            </w:r>
          </w:p>
        </w:tc>
        <w:tc>
          <w:tcPr>
            <w:tcW w:w="576"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代码</w:t>
            </w:r>
          </w:p>
        </w:tc>
        <w:tc>
          <w:tcPr>
            <w:tcW w:w="957"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年末供水综合生产能力(万立方米/日)</w:t>
            </w:r>
          </w:p>
        </w:tc>
        <w:tc>
          <w:tcPr>
            <w:tcW w:w="927"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年末供水管道长度     (公里)</w:t>
            </w:r>
          </w:p>
        </w:tc>
        <w:tc>
          <w:tcPr>
            <w:tcW w:w="927" w:type="dxa"/>
            <w:vMerge w:val="restart"/>
            <w:tcBorders>
              <w:top w:val="single" w:color="auto" w:sz="8"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供水总量(万立方米)</w:t>
            </w:r>
          </w:p>
        </w:tc>
        <w:tc>
          <w:tcPr>
            <w:tcW w:w="2961" w:type="dxa"/>
            <w:gridSpan w:val="7"/>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p>
        </w:tc>
        <w:tc>
          <w:tcPr>
            <w:tcW w:w="795" w:type="dxa"/>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用水人口（万人）</w:t>
            </w:r>
          </w:p>
        </w:tc>
        <w:tc>
          <w:tcPr>
            <w:tcW w:w="867" w:type="dxa"/>
            <w:vMerge w:val="restart"/>
            <w:tcBorders>
              <w:top w:val="single" w:color="auto" w:sz="8" w:space="0"/>
              <w:left w:val="single" w:color="auto" w:sz="4" w:space="0"/>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人均日生活用水量（升）</w:t>
            </w:r>
          </w:p>
        </w:tc>
      </w:tr>
      <w:tr>
        <w:tblPrEx>
          <w:tblLayout w:type="fixed"/>
          <w:tblCellMar>
            <w:top w:w="0" w:type="dxa"/>
            <w:left w:w="108" w:type="dxa"/>
            <w:bottom w:w="0" w:type="dxa"/>
            <w:right w:w="108" w:type="dxa"/>
          </w:tblCellMar>
        </w:tblPrEx>
        <w:trPr>
          <w:cantSplit/>
          <w:trHeight w:val="1078" w:hRule="atLeast"/>
        </w:trPr>
        <w:tc>
          <w:tcPr>
            <w:tcW w:w="1358"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576"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57"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27" w:type="dxa"/>
            <w:gridSpan w:val="3"/>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27"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7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生产运营   用水</w:t>
            </w:r>
          </w:p>
        </w:tc>
        <w:tc>
          <w:tcPr>
            <w:tcW w:w="6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公共服务用水</w:t>
            </w: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居民家庭用水</w:t>
            </w:r>
          </w:p>
        </w:tc>
        <w:tc>
          <w:tcPr>
            <w:tcW w:w="780"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p>
            <w:pPr>
              <w:widowControl/>
              <w:jc w:val="center"/>
              <w:rPr>
                <w:rFonts w:ascii="宋体" w:hAnsi="宋体" w:cs="宋体"/>
                <w:kern w:val="0"/>
                <w:sz w:val="18"/>
                <w:szCs w:val="18"/>
              </w:rPr>
            </w:pPr>
            <w:r>
              <w:rPr>
                <w:rFonts w:hint="eastAsia" w:ascii="宋体" w:hAnsi="宋体" w:cs="宋体"/>
                <w:kern w:val="0"/>
                <w:sz w:val="18"/>
                <w:szCs w:val="18"/>
              </w:rPr>
              <w:t>用水</w:t>
            </w:r>
          </w:p>
        </w:tc>
        <w:tc>
          <w:tcPr>
            <w:tcW w:w="795"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867"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5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2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1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67"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rPr>
                <w:rFonts w:ascii="宋体" w:hAnsi="宋体" w:cs="宋体"/>
                <w:b/>
                <w:bCs/>
                <w:kern w:val="0"/>
                <w:sz w:val="18"/>
                <w:szCs w:val="18"/>
              </w:rPr>
            </w:pPr>
            <w:r>
              <w:rPr>
                <w:rFonts w:hint="eastAsia" w:ascii="宋体" w:hAnsi="宋体" w:cs="宋体"/>
                <w:b/>
                <w:bCs/>
                <w:kern w:val="0"/>
                <w:sz w:val="18"/>
                <w:szCs w:val="18"/>
              </w:rPr>
              <w:t>全  省</w:t>
            </w:r>
          </w:p>
        </w:tc>
        <w:tc>
          <w:tcPr>
            <w:tcW w:w="576"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957"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27" w:type="dxa"/>
            <w:gridSpan w:val="3"/>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27"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14"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692"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75"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80"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95"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867" w:type="dxa"/>
            <w:tcBorders>
              <w:top w:val="single" w:color="auto" w:sz="4" w:space="0"/>
              <w:left w:val="nil"/>
              <w:bottom w:val="nil"/>
              <w:right w:val="nil"/>
            </w:tcBorders>
            <w:vAlign w:val="bottom"/>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70"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57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957" w:type="dxa"/>
            <w:gridSpan w:val="2"/>
            <w:tcBorders>
              <w:top w:val="nil"/>
              <w:left w:val="nil"/>
              <w:bottom w:val="nil"/>
              <w:right w:val="nil"/>
            </w:tcBorders>
            <w:vAlign w:val="bottom"/>
          </w:tcPr>
          <w:p>
            <w:pPr>
              <w:widowControl/>
              <w:jc w:val="center"/>
              <w:rPr>
                <w:rFonts w:ascii="宋体" w:hAnsi="宋体" w:cs="宋体"/>
                <w:kern w:val="0"/>
                <w:sz w:val="24"/>
              </w:rPr>
            </w:pPr>
          </w:p>
        </w:tc>
        <w:tc>
          <w:tcPr>
            <w:tcW w:w="927" w:type="dxa"/>
            <w:gridSpan w:val="3"/>
            <w:tcBorders>
              <w:top w:val="nil"/>
              <w:left w:val="nil"/>
              <w:bottom w:val="nil"/>
              <w:right w:val="nil"/>
            </w:tcBorders>
            <w:vAlign w:val="bottom"/>
          </w:tcPr>
          <w:p>
            <w:pPr>
              <w:widowControl/>
              <w:jc w:val="center"/>
              <w:rPr>
                <w:rFonts w:ascii="宋体" w:hAnsi="宋体" w:cs="宋体"/>
                <w:kern w:val="0"/>
                <w:sz w:val="24"/>
              </w:rPr>
            </w:pPr>
          </w:p>
        </w:tc>
        <w:tc>
          <w:tcPr>
            <w:tcW w:w="927" w:type="dxa"/>
            <w:tcBorders>
              <w:top w:val="nil"/>
              <w:left w:val="nil"/>
              <w:bottom w:val="nil"/>
              <w:right w:val="nil"/>
            </w:tcBorders>
            <w:vAlign w:val="bottom"/>
          </w:tcPr>
          <w:p>
            <w:pPr>
              <w:widowControl/>
              <w:jc w:val="center"/>
              <w:rPr>
                <w:rFonts w:ascii="宋体" w:hAnsi="宋体" w:cs="宋体"/>
                <w:kern w:val="0"/>
                <w:sz w:val="24"/>
              </w:rPr>
            </w:pPr>
          </w:p>
        </w:tc>
        <w:tc>
          <w:tcPr>
            <w:tcW w:w="714" w:type="dxa"/>
            <w:gridSpan w:val="2"/>
            <w:tcBorders>
              <w:top w:val="nil"/>
              <w:left w:val="nil"/>
              <w:bottom w:val="nil"/>
              <w:right w:val="nil"/>
            </w:tcBorders>
            <w:vAlign w:val="bottom"/>
          </w:tcPr>
          <w:p>
            <w:pPr>
              <w:widowControl/>
              <w:jc w:val="center"/>
              <w:rPr>
                <w:rFonts w:ascii="宋体" w:hAnsi="宋体" w:cs="宋体"/>
                <w:kern w:val="0"/>
                <w:sz w:val="24"/>
              </w:rPr>
            </w:pPr>
          </w:p>
        </w:tc>
        <w:tc>
          <w:tcPr>
            <w:tcW w:w="692" w:type="dxa"/>
            <w:gridSpan w:val="2"/>
            <w:tcBorders>
              <w:top w:val="nil"/>
              <w:left w:val="nil"/>
              <w:bottom w:val="nil"/>
              <w:right w:val="nil"/>
            </w:tcBorders>
            <w:vAlign w:val="bottom"/>
          </w:tcPr>
          <w:p>
            <w:pPr>
              <w:widowControl/>
              <w:jc w:val="center"/>
              <w:rPr>
                <w:rFonts w:ascii="宋体" w:hAnsi="宋体" w:cs="宋体"/>
                <w:kern w:val="0"/>
                <w:sz w:val="24"/>
              </w:rPr>
            </w:pPr>
          </w:p>
        </w:tc>
        <w:tc>
          <w:tcPr>
            <w:tcW w:w="775" w:type="dxa"/>
            <w:tcBorders>
              <w:top w:val="nil"/>
              <w:left w:val="nil"/>
              <w:bottom w:val="nil"/>
              <w:right w:val="nil"/>
            </w:tcBorders>
            <w:vAlign w:val="bottom"/>
          </w:tcPr>
          <w:p>
            <w:pPr>
              <w:widowControl/>
              <w:jc w:val="center"/>
              <w:rPr>
                <w:rFonts w:ascii="宋体" w:hAnsi="宋体" w:cs="宋体"/>
                <w:kern w:val="0"/>
                <w:sz w:val="24"/>
              </w:rPr>
            </w:pPr>
          </w:p>
        </w:tc>
        <w:tc>
          <w:tcPr>
            <w:tcW w:w="780" w:type="dxa"/>
            <w:gridSpan w:val="2"/>
            <w:tcBorders>
              <w:top w:val="nil"/>
              <w:left w:val="nil"/>
              <w:bottom w:val="nil"/>
              <w:right w:val="nil"/>
            </w:tcBorders>
            <w:vAlign w:val="bottom"/>
          </w:tcPr>
          <w:p>
            <w:pPr>
              <w:widowControl/>
              <w:jc w:val="center"/>
              <w:rPr>
                <w:rFonts w:ascii="宋体" w:hAnsi="宋体" w:cs="宋体"/>
                <w:kern w:val="0"/>
                <w:sz w:val="24"/>
              </w:rPr>
            </w:pPr>
          </w:p>
        </w:tc>
        <w:tc>
          <w:tcPr>
            <w:tcW w:w="795" w:type="dxa"/>
            <w:tcBorders>
              <w:top w:val="nil"/>
              <w:left w:val="nil"/>
              <w:bottom w:val="nil"/>
              <w:right w:val="nil"/>
            </w:tcBorders>
            <w:vAlign w:val="bottom"/>
          </w:tcPr>
          <w:p>
            <w:pPr>
              <w:widowControl/>
              <w:jc w:val="center"/>
              <w:rPr>
                <w:rFonts w:ascii="宋体" w:hAnsi="宋体" w:cs="宋体"/>
                <w:kern w:val="0"/>
                <w:sz w:val="24"/>
              </w:rPr>
            </w:pPr>
          </w:p>
        </w:tc>
        <w:tc>
          <w:tcPr>
            <w:tcW w:w="867"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58"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576"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957"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927" w:type="dxa"/>
            <w:gridSpan w:val="3"/>
            <w:tcBorders>
              <w:top w:val="nil"/>
              <w:left w:val="nil"/>
              <w:bottom w:val="single" w:color="auto" w:sz="8" w:space="0"/>
              <w:right w:val="nil"/>
            </w:tcBorders>
            <w:vAlign w:val="bottom"/>
          </w:tcPr>
          <w:p>
            <w:pPr>
              <w:widowControl/>
              <w:jc w:val="center"/>
              <w:rPr>
                <w:rFonts w:ascii="宋体" w:hAnsi="宋体" w:cs="宋体"/>
                <w:kern w:val="0"/>
                <w:sz w:val="24"/>
              </w:rPr>
            </w:pPr>
          </w:p>
        </w:tc>
        <w:tc>
          <w:tcPr>
            <w:tcW w:w="927"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14"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692"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77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80"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79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67" w:type="dxa"/>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758"/>
        <w:gridCol w:w="187"/>
        <w:gridCol w:w="664"/>
        <w:gridCol w:w="181"/>
        <w:gridCol w:w="956"/>
        <w:gridCol w:w="48"/>
        <w:gridCol w:w="792"/>
        <w:gridCol w:w="211"/>
        <w:gridCol w:w="934"/>
        <w:gridCol w:w="74"/>
        <w:gridCol w:w="755"/>
        <w:gridCol w:w="1289"/>
        <w:gridCol w:w="979"/>
        <w:gridCol w:w="1540"/>
      </w:tblGrid>
      <w:tr>
        <w:tblPrEx>
          <w:tblLayout w:type="fixed"/>
          <w:tblCellMar>
            <w:top w:w="0" w:type="dxa"/>
            <w:left w:w="108" w:type="dxa"/>
            <w:bottom w:w="0" w:type="dxa"/>
            <w:right w:w="108" w:type="dxa"/>
          </w:tblCellMar>
        </w:tblPrEx>
        <w:trPr>
          <w:trHeight w:val="300" w:hRule="atLeast"/>
        </w:trPr>
        <w:tc>
          <w:tcPr>
            <w:tcW w:w="945"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续表</w:t>
            </w:r>
          </w:p>
        </w:tc>
        <w:tc>
          <w:tcPr>
            <w:tcW w:w="845"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1004"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1003"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1008" w:type="dxa"/>
            <w:gridSpan w:val="2"/>
            <w:tcBorders>
              <w:top w:val="nil"/>
              <w:left w:val="nil"/>
              <w:bottom w:val="single" w:color="auto" w:sz="8" w:space="0"/>
              <w:right w:val="nil"/>
            </w:tcBorders>
            <w:vAlign w:val="bottom"/>
          </w:tcPr>
          <w:p>
            <w:pPr>
              <w:widowControl/>
              <w:jc w:val="left"/>
              <w:rPr>
                <w:rFonts w:ascii="宋体" w:hAnsi="宋体" w:cs="宋体"/>
                <w:kern w:val="0"/>
                <w:sz w:val="24"/>
              </w:rPr>
            </w:pPr>
          </w:p>
        </w:tc>
        <w:tc>
          <w:tcPr>
            <w:tcW w:w="755"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1289"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979"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1540"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20" w:hRule="atLeast"/>
        </w:trPr>
        <w:tc>
          <w:tcPr>
            <w:tcW w:w="6849" w:type="dxa"/>
            <w:gridSpan w:val="12"/>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计划用水户实际用水量（万立方米）</w:t>
            </w:r>
          </w:p>
        </w:tc>
        <w:tc>
          <w:tcPr>
            <w:tcW w:w="979" w:type="dxa"/>
            <w:vMerge w:val="restart"/>
            <w:tcBorders>
              <w:top w:val="single" w:color="auto" w:sz="8" w:space="0"/>
              <w:left w:val="single" w:color="auto" w:sz="4" w:space="0"/>
              <w:bottom w:val="single" w:color="auto" w:sz="4" w:space="0"/>
              <w:right w:val="nil"/>
            </w:tcBorders>
            <w:vAlign w:val="center"/>
          </w:tcPr>
          <w:p>
            <w:pPr>
              <w:widowControl/>
              <w:rPr>
                <w:rFonts w:ascii="宋体" w:hAnsi="宋体" w:cs="宋体"/>
                <w:kern w:val="0"/>
                <w:sz w:val="18"/>
                <w:szCs w:val="18"/>
              </w:rPr>
            </w:pPr>
            <w:r>
              <w:rPr>
                <w:rFonts w:hint="eastAsia" w:ascii="宋体" w:hAnsi="宋体" w:cs="宋体"/>
                <w:kern w:val="0"/>
                <w:sz w:val="18"/>
                <w:szCs w:val="18"/>
              </w:rPr>
              <w:t>节约用水量（万立方米）</w:t>
            </w:r>
          </w:p>
        </w:tc>
        <w:tc>
          <w:tcPr>
            <w:tcW w:w="1540"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20" w:hRule="atLeast"/>
        </w:trPr>
        <w:tc>
          <w:tcPr>
            <w:tcW w:w="758" w:type="dxa"/>
            <w:vMerge w:val="restart"/>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85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w:t>
            </w:r>
          </w:p>
        </w:tc>
        <w:tc>
          <w:tcPr>
            <w:tcW w:w="1137" w:type="dxa"/>
            <w:gridSpan w:val="2"/>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新水取用量</w:t>
            </w:r>
          </w:p>
        </w:tc>
        <w:tc>
          <w:tcPr>
            <w:tcW w:w="8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w:t>
            </w:r>
          </w:p>
        </w:tc>
        <w:tc>
          <w:tcPr>
            <w:tcW w:w="1145" w:type="dxa"/>
            <w:gridSpan w:val="2"/>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重复利用量</w:t>
            </w:r>
          </w:p>
        </w:tc>
        <w:tc>
          <w:tcPr>
            <w:tcW w:w="8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w:t>
            </w:r>
          </w:p>
        </w:tc>
        <w:tc>
          <w:tcPr>
            <w:tcW w:w="128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rPr>
            </w:pPr>
            <w:r>
              <w:rPr>
                <w:rFonts w:hint="eastAsia" w:ascii="宋体" w:hAnsi="宋体" w:cs="宋体"/>
                <w:kern w:val="0"/>
                <w:sz w:val="18"/>
                <w:szCs w:val="18"/>
              </w:rPr>
              <w:t>重复利用率（%）</w:t>
            </w:r>
          </w:p>
        </w:tc>
        <w:tc>
          <w:tcPr>
            <w:tcW w:w="97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1540" w:type="dxa"/>
            <w:vMerge w:val="restart"/>
            <w:tcBorders>
              <w:top w:val="single" w:color="auto" w:sz="4" w:space="0"/>
              <w:left w:val="single" w:color="auto" w:sz="4" w:space="0"/>
              <w:bottom w:val="single" w:color="auto" w:sz="4" w:space="0"/>
              <w:right w:val="nil"/>
            </w:tcBorders>
            <w:vAlign w:val="center"/>
          </w:tcPr>
          <w:p>
            <w:pPr>
              <w:jc w:val="center"/>
              <w:rPr>
                <w:rFonts w:ascii="宋体" w:hAnsi="宋体"/>
              </w:rPr>
            </w:pPr>
            <w:r>
              <w:rPr>
                <w:rFonts w:hint="eastAsia" w:ascii="宋体" w:hAnsi="宋体"/>
                <w:sz w:val="18"/>
                <w:szCs w:val="18"/>
              </w:rPr>
              <w:t>工业</w:t>
            </w:r>
          </w:p>
        </w:tc>
      </w:tr>
      <w:tr>
        <w:tblPrEx>
          <w:tblLayout w:type="fixed"/>
          <w:tblCellMar>
            <w:top w:w="0" w:type="dxa"/>
            <w:left w:w="108" w:type="dxa"/>
            <w:bottom w:w="0" w:type="dxa"/>
            <w:right w:w="108" w:type="dxa"/>
          </w:tblCellMar>
        </w:tblPrEx>
        <w:trPr>
          <w:cantSplit/>
          <w:trHeight w:val="444" w:hRule="atLeast"/>
        </w:trPr>
        <w:tc>
          <w:tcPr>
            <w:tcW w:w="758" w:type="dxa"/>
            <w:vMerge w:val="continue"/>
            <w:tcBorders>
              <w:top w:val="nil"/>
              <w:left w:val="nil"/>
              <w:bottom w:val="single" w:color="auto" w:sz="4" w:space="0"/>
              <w:right w:val="single" w:color="000000" w:sz="4" w:space="0"/>
            </w:tcBorders>
            <w:vAlign w:val="center"/>
          </w:tcPr>
          <w:p>
            <w:pPr>
              <w:rPr>
                <w:rFonts w:ascii="宋体" w:hAnsi="宋体"/>
              </w:rPr>
            </w:pPr>
          </w:p>
        </w:tc>
        <w:tc>
          <w:tcPr>
            <w:tcW w:w="85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1137" w:type="dxa"/>
            <w:gridSpan w:val="2"/>
            <w:vMerge w:val="continue"/>
            <w:tcBorders>
              <w:top w:val="nil"/>
              <w:left w:val="single" w:color="auto" w:sz="4" w:space="0"/>
              <w:bottom w:val="single" w:color="000000" w:sz="4" w:space="0"/>
              <w:right w:val="nil"/>
            </w:tcBorders>
            <w:vAlign w:val="center"/>
          </w:tcPr>
          <w:p>
            <w:pPr>
              <w:rPr>
                <w:rFonts w:ascii="宋体" w:hAnsi="宋体"/>
              </w:rPr>
            </w:pPr>
          </w:p>
        </w:tc>
        <w:tc>
          <w:tcPr>
            <w:tcW w:w="8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1145" w:type="dxa"/>
            <w:gridSpan w:val="2"/>
            <w:vMerge w:val="continue"/>
            <w:tcBorders>
              <w:top w:val="nil"/>
              <w:left w:val="single" w:color="auto" w:sz="4" w:space="0"/>
              <w:bottom w:val="single" w:color="000000" w:sz="4" w:space="0"/>
              <w:right w:val="nil"/>
            </w:tcBorders>
            <w:vAlign w:val="center"/>
          </w:tcPr>
          <w:p>
            <w:pPr>
              <w:rPr>
                <w:rFonts w:ascii="宋体" w:hAnsi="宋体"/>
              </w:rPr>
            </w:pPr>
          </w:p>
        </w:tc>
        <w:tc>
          <w:tcPr>
            <w:tcW w:w="82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1289" w:type="dxa"/>
            <w:vMerge w:val="continue"/>
            <w:tcBorders>
              <w:left w:val="single" w:color="auto" w:sz="4" w:space="0"/>
              <w:bottom w:val="single" w:color="000000" w:sz="4" w:space="0"/>
              <w:right w:val="single" w:color="auto" w:sz="4" w:space="0"/>
            </w:tcBorders>
            <w:vAlign w:val="center"/>
          </w:tcPr>
          <w:p>
            <w:pPr>
              <w:rPr>
                <w:rFonts w:ascii="宋体" w:hAnsi="宋体"/>
              </w:rPr>
            </w:pPr>
          </w:p>
        </w:tc>
        <w:tc>
          <w:tcPr>
            <w:tcW w:w="979"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1540" w:type="dxa"/>
            <w:vMerge w:val="continue"/>
            <w:tcBorders>
              <w:top w:val="single" w:color="auto" w:sz="4" w:space="0"/>
              <w:left w:val="single" w:color="auto" w:sz="4" w:space="0"/>
              <w:bottom w:val="single" w:color="auto" w:sz="4" w:space="0"/>
              <w:right w:val="nil"/>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20" w:hRule="atLeast"/>
        </w:trPr>
        <w:tc>
          <w:tcPr>
            <w:tcW w:w="758"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37"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40"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45"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829"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289"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79" w:type="dxa"/>
            <w:tcBorders>
              <w:top w:val="single" w:color="auto" w:sz="4" w:space="0"/>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540" w:type="dxa"/>
            <w:tcBorders>
              <w:top w:val="single" w:color="auto" w:sz="4" w:space="0"/>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tbl>
      <w:tblPr>
        <w:tblStyle w:val="24"/>
        <w:tblW w:w="9368" w:type="dxa"/>
        <w:tblInd w:w="-46" w:type="dxa"/>
        <w:tblLayout w:type="fixed"/>
        <w:tblCellMar>
          <w:top w:w="0" w:type="dxa"/>
          <w:left w:w="108" w:type="dxa"/>
          <w:bottom w:w="0" w:type="dxa"/>
          <w:right w:w="108" w:type="dxa"/>
        </w:tblCellMar>
      </w:tblPr>
      <w:tblGrid>
        <w:gridCol w:w="1057"/>
        <w:gridCol w:w="301"/>
        <w:gridCol w:w="466"/>
        <w:gridCol w:w="125"/>
        <w:gridCol w:w="760"/>
        <w:gridCol w:w="357"/>
        <w:gridCol w:w="481"/>
        <w:gridCol w:w="763"/>
        <w:gridCol w:w="128"/>
        <w:gridCol w:w="538"/>
        <w:gridCol w:w="582"/>
        <w:gridCol w:w="1252"/>
        <w:gridCol w:w="805"/>
        <w:gridCol w:w="434"/>
        <w:gridCol w:w="1319"/>
      </w:tblGrid>
      <w:tr>
        <w:tblPrEx>
          <w:tblLayout w:type="fixed"/>
          <w:tblCellMar>
            <w:top w:w="0" w:type="dxa"/>
            <w:left w:w="108" w:type="dxa"/>
            <w:bottom w:w="0" w:type="dxa"/>
            <w:right w:w="108" w:type="dxa"/>
          </w:tblCellMar>
        </w:tblPrEx>
        <w:trPr>
          <w:trHeight w:val="557" w:hRule="atLeast"/>
        </w:trPr>
        <w:tc>
          <w:tcPr>
            <w:tcW w:w="9368" w:type="dxa"/>
            <w:gridSpan w:val="15"/>
            <w:tcBorders>
              <w:top w:val="nil"/>
              <w:left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主要城市供气情况</w:t>
            </w:r>
          </w:p>
        </w:tc>
      </w:tr>
      <w:tr>
        <w:tblPrEx>
          <w:tblLayout w:type="fixed"/>
          <w:tblCellMar>
            <w:top w:w="0" w:type="dxa"/>
            <w:left w:w="108" w:type="dxa"/>
            <w:bottom w:w="0" w:type="dxa"/>
            <w:right w:w="108" w:type="dxa"/>
          </w:tblCellMar>
        </w:tblPrEx>
        <w:trPr>
          <w:trHeight w:val="283" w:hRule="atLeast"/>
        </w:trPr>
        <w:tc>
          <w:tcPr>
            <w:tcW w:w="1057" w:type="dxa"/>
            <w:vAlign w:val="bottom"/>
          </w:tcPr>
          <w:p>
            <w:pPr>
              <w:widowControl/>
              <w:snapToGrid w:val="0"/>
              <w:jc w:val="left"/>
              <w:rPr>
                <w:rFonts w:ascii="宋体" w:hAnsi="宋体" w:cs="宋体"/>
                <w:kern w:val="0"/>
                <w:sz w:val="18"/>
                <w:szCs w:val="18"/>
              </w:rPr>
            </w:pPr>
          </w:p>
        </w:tc>
        <w:tc>
          <w:tcPr>
            <w:tcW w:w="892" w:type="dxa"/>
            <w:gridSpan w:val="3"/>
            <w:vAlign w:val="bottom"/>
          </w:tcPr>
          <w:p>
            <w:pPr>
              <w:widowControl/>
              <w:snapToGrid w:val="0"/>
              <w:jc w:val="left"/>
              <w:rPr>
                <w:rFonts w:ascii="宋体" w:hAnsi="宋体" w:cs="宋体"/>
                <w:kern w:val="0"/>
                <w:sz w:val="18"/>
                <w:szCs w:val="18"/>
              </w:rPr>
            </w:pPr>
          </w:p>
        </w:tc>
        <w:tc>
          <w:tcPr>
            <w:tcW w:w="760" w:type="dxa"/>
            <w:vAlign w:val="bottom"/>
          </w:tcPr>
          <w:p>
            <w:pPr>
              <w:widowControl/>
              <w:snapToGrid w:val="0"/>
              <w:jc w:val="left"/>
              <w:rPr>
                <w:rFonts w:ascii="宋体" w:hAnsi="宋体" w:cs="宋体"/>
                <w:kern w:val="0"/>
                <w:sz w:val="18"/>
                <w:szCs w:val="18"/>
              </w:rPr>
            </w:pPr>
          </w:p>
        </w:tc>
        <w:tc>
          <w:tcPr>
            <w:tcW w:w="838" w:type="dxa"/>
            <w:gridSpan w:val="2"/>
            <w:vAlign w:val="bottom"/>
          </w:tcPr>
          <w:p>
            <w:pPr>
              <w:widowControl/>
              <w:snapToGrid w:val="0"/>
              <w:jc w:val="left"/>
              <w:rPr>
                <w:rFonts w:ascii="宋体" w:hAnsi="宋体" w:cs="宋体"/>
                <w:kern w:val="0"/>
                <w:sz w:val="18"/>
                <w:szCs w:val="18"/>
              </w:rPr>
            </w:pPr>
          </w:p>
        </w:tc>
        <w:tc>
          <w:tcPr>
            <w:tcW w:w="891" w:type="dxa"/>
            <w:gridSpan w:val="2"/>
            <w:vAlign w:val="bottom"/>
          </w:tcPr>
          <w:p>
            <w:pPr>
              <w:widowControl/>
              <w:snapToGrid w:val="0"/>
              <w:jc w:val="left"/>
              <w:rPr>
                <w:rFonts w:ascii="宋体" w:hAnsi="宋体" w:cs="宋体"/>
                <w:kern w:val="0"/>
                <w:sz w:val="18"/>
                <w:szCs w:val="18"/>
              </w:rPr>
            </w:pPr>
          </w:p>
        </w:tc>
        <w:tc>
          <w:tcPr>
            <w:tcW w:w="538" w:type="dxa"/>
            <w:vAlign w:val="bottom"/>
          </w:tcPr>
          <w:p>
            <w:pPr>
              <w:widowControl/>
              <w:snapToGrid w:val="0"/>
              <w:jc w:val="left"/>
              <w:rPr>
                <w:rFonts w:ascii="宋体" w:hAnsi="宋体" w:cs="宋体"/>
                <w:kern w:val="0"/>
                <w:sz w:val="18"/>
                <w:szCs w:val="18"/>
              </w:rPr>
            </w:pPr>
          </w:p>
        </w:tc>
        <w:tc>
          <w:tcPr>
            <w:tcW w:w="582" w:type="dxa"/>
            <w:vAlign w:val="bottom"/>
          </w:tcPr>
          <w:p>
            <w:pPr>
              <w:widowControl/>
              <w:snapToGrid w:val="0"/>
              <w:jc w:val="left"/>
              <w:rPr>
                <w:rFonts w:ascii="宋体" w:hAnsi="宋体" w:cs="宋体"/>
                <w:kern w:val="0"/>
                <w:sz w:val="18"/>
                <w:szCs w:val="18"/>
              </w:rPr>
            </w:pPr>
          </w:p>
        </w:tc>
        <w:tc>
          <w:tcPr>
            <w:tcW w:w="2057" w:type="dxa"/>
            <w:gridSpan w:val="2"/>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3" w:type="dxa"/>
            <w:gridSpan w:val="2"/>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FJK370表</w:t>
            </w:r>
          </w:p>
        </w:tc>
      </w:tr>
      <w:tr>
        <w:tblPrEx>
          <w:tblLayout w:type="fixed"/>
          <w:tblCellMar>
            <w:top w:w="0" w:type="dxa"/>
            <w:left w:w="108" w:type="dxa"/>
            <w:bottom w:w="0" w:type="dxa"/>
            <w:right w:w="108" w:type="dxa"/>
          </w:tblCellMar>
        </w:tblPrEx>
        <w:trPr>
          <w:trHeight w:val="283" w:hRule="atLeast"/>
        </w:trPr>
        <w:tc>
          <w:tcPr>
            <w:tcW w:w="1057" w:type="dxa"/>
            <w:vAlign w:val="bottom"/>
          </w:tcPr>
          <w:p>
            <w:pPr>
              <w:widowControl/>
              <w:snapToGrid w:val="0"/>
              <w:jc w:val="left"/>
              <w:rPr>
                <w:rFonts w:ascii="宋体" w:hAnsi="宋体" w:cs="宋体"/>
                <w:kern w:val="0"/>
                <w:sz w:val="18"/>
                <w:szCs w:val="18"/>
              </w:rPr>
            </w:pPr>
          </w:p>
        </w:tc>
        <w:tc>
          <w:tcPr>
            <w:tcW w:w="892" w:type="dxa"/>
            <w:gridSpan w:val="3"/>
            <w:vAlign w:val="bottom"/>
          </w:tcPr>
          <w:p>
            <w:pPr>
              <w:widowControl/>
              <w:snapToGrid w:val="0"/>
              <w:jc w:val="left"/>
              <w:rPr>
                <w:rFonts w:ascii="宋体" w:hAnsi="宋体" w:cs="宋体"/>
                <w:kern w:val="0"/>
                <w:sz w:val="18"/>
                <w:szCs w:val="18"/>
              </w:rPr>
            </w:pPr>
          </w:p>
        </w:tc>
        <w:tc>
          <w:tcPr>
            <w:tcW w:w="760" w:type="dxa"/>
            <w:vAlign w:val="bottom"/>
          </w:tcPr>
          <w:p>
            <w:pPr>
              <w:widowControl/>
              <w:snapToGrid w:val="0"/>
              <w:jc w:val="left"/>
              <w:rPr>
                <w:rFonts w:ascii="宋体" w:hAnsi="宋体" w:cs="宋体"/>
                <w:kern w:val="0"/>
                <w:sz w:val="18"/>
                <w:szCs w:val="18"/>
              </w:rPr>
            </w:pPr>
          </w:p>
        </w:tc>
        <w:tc>
          <w:tcPr>
            <w:tcW w:w="838" w:type="dxa"/>
            <w:gridSpan w:val="2"/>
            <w:vAlign w:val="bottom"/>
          </w:tcPr>
          <w:p>
            <w:pPr>
              <w:widowControl/>
              <w:snapToGrid w:val="0"/>
              <w:jc w:val="left"/>
              <w:rPr>
                <w:rFonts w:ascii="宋体" w:hAnsi="宋体" w:cs="宋体"/>
                <w:kern w:val="0"/>
                <w:sz w:val="18"/>
                <w:szCs w:val="18"/>
              </w:rPr>
            </w:pPr>
          </w:p>
        </w:tc>
        <w:tc>
          <w:tcPr>
            <w:tcW w:w="891" w:type="dxa"/>
            <w:gridSpan w:val="2"/>
            <w:vAlign w:val="bottom"/>
          </w:tcPr>
          <w:p>
            <w:pPr>
              <w:widowControl/>
              <w:snapToGrid w:val="0"/>
              <w:jc w:val="left"/>
              <w:rPr>
                <w:rFonts w:ascii="宋体" w:hAnsi="宋体" w:cs="宋体"/>
                <w:kern w:val="0"/>
                <w:sz w:val="18"/>
                <w:szCs w:val="18"/>
              </w:rPr>
            </w:pPr>
          </w:p>
        </w:tc>
        <w:tc>
          <w:tcPr>
            <w:tcW w:w="538" w:type="dxa"/>
            <w:vAlign w:val="bottom"/>
          </w:tcPr>
          <w:p>
            <w:pPr>
              <w:widowControl/>
              <w:snapToGrid w:val="0"/>
              <w:jc w:val="left"/>
              <w:rPr>
                <w:rFonts w:ascii="宋体" w:hAnsi="宋体" w:cs="宋体"/>
                <w:kern w:val="0"/>
                <w:sz w:val="18"/>
                <w:szCs w:val="18"/>
              </w:rPr>
            </w:pPr>
          </w:p>
        </w:tc>
        <w:tc>
          <w:tcPr>
            <w:tcW w:w="582" w:type="dxa"/>
            <w:vAlign w:val="bottom"/>
          </w:tcPr>
          <w:p>
            <w:pPr>
              <w:widowControl/>
              <w:snapToGrid w:val="0"/>
              <w:jc w:val="left"/>
              <w:rPr>
                <w:rFonts w:ascii="宋体" w:hAnsi="宋体" w:cs="宋体"/>
                <w:kern w:val="0"/>
                <w:sz w:val="18"/>
                <w:szCs w:val="18"/>
              </w:rPr>
            </w:pPr>
          </w:p>
        </w:tc>
        <w:tc>
          <w:tcPr>
            <w:tcW w:w="2057" w:type="dxa"/>
            <w:gridSpan w:val="2"/>
            <w:vAlign w:val="bottom"/>
          </w:tcPr>
          <w:p>
            <w:pPr>
              <w:snapToGrid w:val="0"/>
              <w:ind w:right="-210" w:rightChars="-100"/>
              <w:jc w:val="right"/>
              <w:rPr>
                <w:rFonts w:ascii="宋体" w:hAnsi="宋体"/>
                <w:sz w:val="18"/>
                <w:szCs w:val="18"/>
              </w:rPr>
            </w:pPr>
            <w:r>
              <w:rPr>
                <w:rFonts w:hint="eastAsia" w:ascii="宋体" w:hAnsi="宋体" w:cs="宋体"/>
                <w:kern w:val="0"/>
                <w:sz w:val="18"/>
                <w:szCs w:val="18"/>
              </w:rPr>
              <w:t>制定机关：</w:t>
            </w:r>
          </w:p>
        </w:tc>
        <w:tc>
          <w:tcPr>
            <w:tcW w:w="1753" w:type="dxa"/>
            <w:gridSpan w:val="2"/>
            <w:vAlign w:val="bottom"/>
          </w:tcPr>
          <w:p>
            <w:pPr>
              <w:snapToGrid w:val="0"/>
              <w:jc w:val="distribute"/>
              <w:rPr>
                <w:rFonts w:ascii="宋体" w:hAnsi="宋体"/>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057" w:type="dxa"/>
            <w:vAlign w:val="bottom"/>
          </w:tcPr>
          <w:p>
            <w:pPr>
              <w:widowControl/>
              <w:snapToGrid w:val="0"/>
              <w:jc w:val="left"/>
              <w:rPr>
                <w:rFonts w:ascii="宋体" w:hAnsi="宋体" w:cs="宋体"/>
                <w:kern w:val="0"/>
                <w:sz w:val="18"/>
                <w:szCs w:val="18"/>
              </w:rPr>
            </w:pPr>
          </w:p>
        </w:tc>
        <w:tc>
          <w:tcPr>
            <w:tcW w:w="892" w:type="dxa"/>
            <w:gridSpan w:val="3"/>
            <w:vAlign w:val="bottom"/>
          </w:tcPr>
          <w:p>
            <w:pPr>
              <w:widowControl/>
              <w:snapToGrid w:val="0"/>
              <w:jc w:val="left"/>
              <w:rPr>
                <w:rFonts w:ascii="宋体" w:hAnsi="宋体" w:cs="宋体"/>
                <w:kern w:val="0"/>
                <w:sz w:val="18"/>
                <w:szCs w:val="18"/>
              </w:rPr>
            </w:pPr>
          </w:p>
        </w:tc>
        <w:tc>
          <w:tcPr>
            <w:tcW w:w="760" w:type="dxa"/>
            <w:vAlign w:val="bottom"/>
          </w:tcPr>
          <w:p>
            <w:pPr>
              <w:widowControl/>
              <w:snapToGrid w:val="0"/>
              <w:jc w:val="left"/>
              <w:rPr>
                <w:rFonts w:ascii="宋体" w:hAnsi="宋体" w:cs="宋体"/>
                <w:kern w:val="0"/>
                <w:sz w:val="18"/>
                <w:szCs w:val="18"/>
              </w:rPr>
            </w:pPr>
          </w:p>
        </w:tc>
        <w:tc>
          <w:tcPr>
            <w:tcW w:w="838" w:type="dxa"/>
            <w:gridSpan w:val="2"/>
            <w:vAlign w:val="bottom"/>
          </w:tcPr>
          <w:p>
            <w:pPr>
              <w:widowControl/>
              <w:snapToGrid w:val="0"/>
              <w:jc w:val="left"/>
              <w:rPr>
                <w:rFonts w:ascii="宋体" w:hAnsi="宋体" w:cs="宋体"/>
                <w:kern w:val="0"/>
                <w:sz w:val="18"/>
                <w:szCs w:val="18"/>
              </w:rPr>
            </w:pPr>
          </w:p>
        </w:tc>
        <w:tc>
          <w:tcPr>
            <w:tcW w:w="891" w:type="dxa"/>
            <w:gridSpan w:val="2"/>
            <w:vAlign w:val="bottom"/>
          </w:tcPr>
          <w:p>
            <w:pPr>
              <w:widowControl/>
              <w:snapToGrid w:val="0"/>
              <w:jc w:val="left"/>
              <w:rPr>
                <w:rFonts w:ascii="宋体" w:hAnsi="宋体" w:cs="宋体"/>
                <w:kern w:val="0"/>
                <w:sz w:val="18"/>
                <w:szCs w:val="18"/>
              </w:rPr>
            </w:pPr>
          </w:p>
        </w:tc>
        <w:tc>
          <w:tcPr>
            <w:tcW w:w="538" w:type="dxa"/>
            <w:vAlign w:val="bottom"/>
          </w:tcPr>
          <w:p>
            <w:pPr>
              <w:widowControl/>
              <w:snapToGrid w:val="0"/>
              <w:jc w:val="left"/>
              <w:rPr>
                <w:rFonts w:ascii="宋体" w:hAnsi="宋体" w:cs="宋体"/>
                <w:kern w:val="0"/>
                <w:sz w:val="18"/>
                <w:szCs w:val="18"/>
              </w:rPr>
            </w:pPr>
          </w:p>
        </w:tc>
        <w:tc>
          <w:tcPr>
            <w:tcW w:w="582" w:type="dxa"/>
            <w:vAlign w:val="bottom"/>
          </w:tcPr>
          <w:p>
            <w:pPr>
              <w:widowControl/>
              <w:snapToGrid w:val="0"/>
              <w:jc w:val="left"/>
              <w:rPr>
                <w:rFonts w:ascii="宋体" w:hAnsi="宋体" w:cs="宋体"/>
                <w:kern w:val="0"/>
                <w:sz w:val="18"/>
                <w:szCs w:val="18"/>
              </w:rPr>
            </w:pPr>
          </w:p>
        </w:tc>
        <w:tc>
          <w:tcPr>
            <w:tcW w:w="2057" w:type="dxa"/>
            <w:gridSpan w:val="2"/>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gridSpan w:val="2"/>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4310" w:type="dxa"/>
            <w:gridSpan w:val="8"/>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w:t>
            </w:r>
          </w:p>
        </w:tc>
        <w:tc>
          <w:tcPr>
            <w:tcW w:w="1248" w:type="dxa"/>
            <w:gridSpan w:val="3"/>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2057" w:type="dxa"/>
            <w:gridSpan w:val="2"/>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gridSpan w:val="2"/>
            <w:tcBorders>
              <w:bottom w:val="single" w:color="auto" w:sz="8" w:space="0"/>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5" w:hRule="atLeast"/>
        </w:trPr>
        <w:tc>
          <w:tcPr>
            <w:tcW w:w="1358" w:type="dxa"/>
            <w:gridSpan w:val="2"/>
            <w:vMerge w:val="restart"/>
            <w:tcBorders>
              <w:top w:val="single" w:color="auto" w:sz="8"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46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486" w:type="dxa"/>
            <w:gridSpan w:val="5"/>
            <w:tcBorders>
              <w:top w:val="single" w:color="auto" w:sz="8" w:space="0"/>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天然气</w:t>
            </w:r>
          </w:p>
        </w:tc>
        <w:tc>
          <w:tcPr>
            <w:tcW w:w="2500" w:type="dxa"/>
            <w:gridSpan w:val="4"/>
            <w:tcBorders>
              <w:top w:val="single" w:color="auto" w:sz="8" w:space="0"/>
              <w:left w:val="nil"/>
              <w:bottom w:val="nil"/>
              <w:right w:val="single" w:color="auto" w:sz="4" w:space="0"/>
            </w:tcBorders>
            <w:vAlign w:val="center"/>
          </w:tcPr>
          <w:p>
            <w:pPr>
              <w:widowControl/>
              <w:jc w:val="center"/>
              <w:rPr>
                <w:rFonts w:ascii="宋体" w:hAnsi="宋体"/>
              </w:rPr>
            </w:pPr>
            <w:r>
              <w:rPr>
                <w:rFonts w:hint="eastAsia" w:ascii="宋体" w:hAnsi="宋体" w:cs="宋体"/>
                <w:kern w:val="0"/>
                <w:sz w:val="18"/>
                <w:szCs w:val="18"/>
              </w:rPr>
              <w:t>人工煤气</w:t>
            </w:r>
          </w:p>
        </w:tc>
        <w:tc>
          <w:tcPr>
            <w:tcW w:w="2558" w:type="dxa"/>
            <w:gridSpan w:val="3"/>
            <w:tcBorders>
              <w:top w:val="single" w:color="auto" w:sz="8" w:space="0"/>
              <w:left w:val="nil"/>
              <w:bottom w:val="nil"/>
              <w:right w:val="nil"/>
            </w:tcBorders>
            <w:vAlign w:val="center"/>
          </w:tcPr>
          <w:p>
            <w:pPr>
              <w:widowControl/>
              <w:tabs>
                <w:tab w:val="left" w:pos="1024"/>
                <w:tab w:val="center" w:pos="1884"/>
              </w:tabs>
              <w:jc w:val="left"/>
              <w:rPr>
                <w:rFonts w:ascii="宋体" w:hAnsi="宋体" w:cs="宋体"/>
                <w:kern w:val="0"/>
                <w:sz w:val="18"/>
                <w:szCs w:val="18"/>
              </w:rPr>
            </w:pPr>
            <w:r>
              <w:rPr>
                <w:rFonts w:hint="eastAsia" w:ascii="宋体" w:hAnsi="宋体" w:cs="宋体"/>
                <w:kern w:val="0"/>
                <w:sz w:val="18"/>
                <w:szCs w:val="18"/>
              </w:rPr>
              <w:tab/>
            </w:r>
            <w:r>
              <w:rPr>
                <w:rFonts w:hint="eastAsia" w:ascii="宋体" w:hAnsi="宋体" w:cs="宋体"/>
                <w:kern w:val="0"/>
                <w:sz w:val="18"/>
                <w:szCs w:val="18"/>
              </w:rPr>
              <w:t>液化石油气</w:t>
            </w:r>
          </w:p>
        </w:tc>
      </w:tr>
      <w:tr>
        <w:tblPrEx>
          <w:tblLayout w:type="fixed"/>
          <w:tblCellMar>
            <w:top w:w="0" w:type="dxa"/>
            <w:left w:w="108" w:type="dxa"/>
            <w:bottom w:w="0" w:type="dxa"/>
            <w:right w:w="108" w:type="dxa"/>
          </w:tblCellMar>
        </w:tblPrEx>
        <w:trPr>
          <w:trHeight w:val="285" w:hRule="atLeast"/>
        </w:trPr>
        <w:tc>
          <w:tcPr>
            <w:tcW w:w="1358"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466"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242" w:type="dxa"/>
            <w:gridSpan w:val="3"/>
            <w:vMerge w:val="restart"/>
            <w:tcBorders>
              <w:top w:val="single" w:color="auto" w:sz="4" w:space="0"/>
              <w:left w:val="single" w:color="auto" w:sz="4" w:space="0"/>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供气总量</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(万立方米)</w:t>
            </w:r>
          </w:p>
        </w:tc>
        <w:tc>
          <w:tcPr>
            <w:tcW w:w="1244"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1248" w:type="dxa"/>
            <w:gridSpan w:val="3"/>
            <w:vMerge w:val="restart"/>
            <w:tcBorders>
              <w:top w:val="single" w:color="auto" w:sz="4" w:space="0"/>
              <w:left w:val="nil"/>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供气总量</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(万立方米)</w:t>
            </w:r>
          </w:p>
        </w:tc>
        <w:tc>
          <w:tcPr>
            <w:tcW w:w="125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1239" w:type="dxa"/>
            <w:gridSpan w:val="2"/>
            <w:vMerge w:val="restart"/>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供气总量</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(万立方米)</w:t>
            </w:r>
          </w:p>
        </w:tc>
        <w:tc>
          <w:tcPr>
            <w:tcW w:w="1319" w:type="dxa"/>
            <w:tcBorders>
              <w:top w:val="single" w:color="auto" w:sz="4" w:space="0"/>
              <w:left w:val="nil"/>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58" w:hRule="atLeast"/>
        </w:trPr>
        <w:tc>
          <w:tcPr>
            <w:tcW w:w="1358"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466"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242" w:type="dxa"/>
            <w:gridSpan w:val="3"/>
            <w:vMerge w:val="continue"/>
            <w:tcBorders>
              <w:top w:val="single" w:color="auto" w:sz="4" w:space="0"/>
              <w:left w:val="single" w:color="auto" w:sz="4" w:space="0"/>
              <w:bottom w:val="single" w:color="000000" w:sz="4" w:space="0"/>
              <w:right w:val="nil"/>
            </w:tcBorders>
            <w:vAlign w:val="center"/>
          </w:tcPr>
          <w:p>
            <w:pPr>
              <w:rPr>
                <w:rFonts w:ascii="宋体" w:hAnsi="宋体"/>
              </w:rPr>
            </w:pPr>
          </w:p>
        </w:tc>
        <w:tc>
          <w:tcPr>
            <w:tcW w:w="124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w:t>
            </w:r>
          </w:p>
          <w:p>
            <w:pPr>
              <w:widowControl/>
              <w:jc w:val="center"/>
              <w:rPr>
                <w:rFonts w:ascii="宋体" w:hAnsi="宋体"/>
              </w:rPr>
            </w:pPr>
            <w:r>
              <w:rPr>
                <w:rFonts w:hint="eastAsia" w:ascii="宋体" w:hAnsi="宋体" w:cs="宋体"/>
                <w:kern w:val="0"/>
                <w:sz w:val="18"/>
                <w:szCs w:val="18"/>
              </w:rPr>
              <w:t>用量</w:t>
            </w:r>
          </w:p>
        </w:tc>
        <w:tc>
          <w:tcPr>
            <w:tcW w:w="1248"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rPr>
            </w:pPr>
          </w:p>
        </w:tc>
        <w:tc>
          <w:tcPr>
            <w:tcW w:w="1252"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w:t>
            </w:r>
          </w:p>
          <w:p>
            <w:pPr>
              <w:widowControl/>
              <w:jc w:val="center"/>
              <w:rPr>
                <w:rFonts w:ascii="宋体" w:hAnsi="宋体"/>
              </w:rPr>
            </w:pPr>
            <w:r>
              <w:rPr>
                <w:rFonts w:hint="eastAsia" w:ascii="宋体" w:hAnsi="宋体" w:cs="宋体"/>
                <w:kern w:val="0"/>
                <w:sz w:val="18"/>
                <w:szCs w:val="18"/>
              </w:rPr>
              <w:t>用量</w:t>
            </w:r>
          </w:p>
        </w:tc>
        <w:tc>
          <w:tcPr>
            <w:tcW w:w="1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319"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w:t>
            </w:r>
          </w:p>
          <w:p>
            <w:pPr>
              <w:widowControl/>
              <w:jc w:val="center"/>
              <w:rPr>
                <w:rFonts w:ascii="宋体" w:hAnsi="宋体"/>
              </w:rPr>
            </w:pPr>
            <w:r>
              <w:rPr>
                <w:rFonts w:hint="eastAsia" w:ascii="宋体" w:hAnsi="宋体" w:cs="宋体"/>
                <w:kern w:val="0"/>
                <w:sz w:val="18"/>
                <w:szCs w:val="18"/>
              </w:rPr>
              <w:t>用量</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66"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242"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44"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48"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5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39" w:type="dxa"/>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319" w:type="dxa"/>
            <w:tcBorders>
              <w:top w:val="single" w:color="auto" w:sz="4" w:space="0"/>
              <w:left w:val="single" w:color="auto" w:sz="4" w:space="0"/>
              <w:bottom w:val="single" w:color="auto" w:sz="4"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rPr>
                <w:rFonts w:ascii="宋体" w:hAnsi="宋体" w:cs="宋体"/>
                <w:b/>
                <w:bCs/>
                <w:kern w:val="0"/>
                <w:sz w:val="18"/>
                <w:szCs w:val="18"/>
              </w:rPr>
            </w:pPr>
            <w:r>
              <w:rPr>
                <w:rFonts w:hint="eastAsia" w:ascii="宋体" w:hAnsi="宋体" w:cs="宋体"/>
                <w:b/>
                <w:bCs/>
                <w:kern w:val="0"/>
                <w:sz w:val="18"/>
                <w:szCs w:val="18"/>
              </w:rPr>
              <w:t>全  省</w:t>
            </w:r>
          </w:p>
        </w:tc>
        <w:tc>
          <w:tcPr>
            <w:tcW w:w="466"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242" w:type="dxa"/>
            <w:gridSpan w:val="3"/>
            <w:tcBorders>
              <w:top w:val="nil"/>
              <w:left w:val="nil"/>
              <w:bottom w:val="nil"/>
              <w:right w:val="nil"/>
            </w:tcBorders>
            <w:vAlign w:val="bottom"/>
          </w:tcPr>
          <w:p>
            <w:pPr>
              <w:widowControl/>
              <w:jc w:val="left"/>
              <w:rPr>
                <w:rFonts w:ascii="宋体" w:hAnsi="宋体" w:cs="宋体"/>
                <w:b/>
                <w:kern w:val="0"/>
                <w:sz w:val="24"/>
              </w:rPr>
            </w:pPr>
          </w:p>
        </w:tc>
        <w:tc>
          <w:tcPr>
            <w:tcW w:w="1244" w:type="dxa"/>
            <w:gridSpan w:val="2"/>
            <w:tcBorders>
              <w:top w:val="nil"/>
              <w:left w:val="nil"/>
              <w:bottom w:val="nil"/>
              <w:right w:val="nil"/>
            </w:tcBorders>
            <w:vAlign w:val="bottom"/>
          </w:tcPr>
          <w:p>
            <w:pPr>
              <w:widowControl/>
              <w:jc w:val="left"/>
              <w:rPr>
                <w:rFonts w:ascii="宋体" w:hAnsi="宋体" w:cs="宋体"/>
                <w:b/>
                <w:kern w:val="0"/>
                <w:sz w:val="24"/>
              </w:rPr>
            </w:pPr>
          </w:p>
        </w:tc>
        <w:tc>
          <w:tcPr>
            <w:tcW w:w="1248" w:type="dxa"/>
            <w:gridSpan w:val="3"/>
            <w:tcBorders>
              <w:top w:val="nil"/>
              <w:left w:val="nil"/>
              <w:bottom w:val="nil"/>
              <w:right w:val="nil"/>
            </w:tcBorders>
            <w:vAlign w:val="bottom"/>
          </w:tcPr>
          <w:p>
            <w:pPr>
              <w:widowControl/>
              <w:jc w:val="left"/>
              <w:rPr>
                <w:rFonts w:ascii="宋体" w:hAnsi="宋体" w:cs="宋体"/>
                <w:b/>
                <w:kern w:val="0"/>
                <w:sz w:val="24"/>
              </w:rPr>
            </w:pPr>
          </w:p>
        </w:tc>
        <w:tc>
          <w:tcPr>
            <w:tcW w:w="1252" w:type="dxa"/>
            <w:tcBorders>
              <w:top w:val="nil"/>
              <w:left w:val="nil"/>
              <w:bottom w:val="nil"/>
              <w:right w:val="nil"/>
            </w:tcBorders>
            <w:vAlign w:val="bottom"/>
          </w:tcPr>
          <w:p>
            <w:pPr>
              <w:widowControl/>
              <w:jc w:val="left"/>
              <w:rPr>
                <w:rFonts w:ascii="宋体" w:hAnsi="宋体" w:cs="宋体"/>
                <w:b/>
                <w:kern w:val="0"/>
                <w:sz w:val="24"/>
              </w:rPr>
            </w:pPr>
          </w:p>
        </w:tc>
        <w:tc>
          <w:tcPr>
            <w:tcW w:w="1239" w:type="dxa"/>
            <w:gridSpan w:val="2"/>
            <w:tcBorders>
              <w:top w:val="nil"/>
              <w:left w:val="nil"/>
              <w:bottom w:val="nil"/>
              <w:right w:val="nil"/>
            </w:tcBorders>
            <w:vAlign w:val="bottom"/>
          </w:tcPr>
          <w:p>
            <w:pPr>
              <w:widowControl/>
              <w:jc w:val="left"/>
              <w:rPr>
                <w:rFonts w:ascii="宋体" w:hAnsi="宋体" w:cs="宋体"/>
                <w:b/>
                <w:kern w:val="0"/>
                <w:sz w:val="24"/>
              </w:rPr>
            </w:pPr>
          </w:p>
        </w:tc>
        <w:tc>
          <w:tcPr>
            <w:tcW w:w="1319" w:type="dxa"/>
            <w:tcBorders>
              <w:top w:val="single" w:color="auto" w:sz="4" w:space="0"/>
              <w:left w:val="nil"/>
              <w:bottom w:val="nil"/>
              <w:right w:val="nil"/>
            </w:tcBorders>
            <w:vAlign w:val="bottom"/>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46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242" w:type="dxa"/>
            <w:gridSpan w:val="3"/>
            <w:tcBorders>
              <w:top w:val="nil"/>
              <w:left w:val="nil"/>
              <w:bottom w:val="nil"/>
              <w:right w:val="nil"/>
            </w:tcBorders>
            <w:vAlign w:val="bottom"/>
          </w:tcPr>
          <w:p>
            <w:pPr>
              <w:widowControl/>
              <w:jc w:val="left"/>
              <w:rPr>
                <w:rFonts w:ascii="宋体" w:hAnsi="宋体" w:cs="宋体"/>
                <w:kern w:val="0"/>
                <w:sz w:val="24"/>
              </w:rPr>
            </w:pPr>
          </w:p>
        </w:tc>
        <w:tc>
          <w:tcPr>
            <w:tcW w:w="1244" w:type="dxa"/>
            <w:gridSpan w:val="2"/>
            <w:tcBorders>
              <w:top w:val="nil"/>
              <w:left w:val="nil"/>
              <w:bottom w:val="nil"/>
              <w:right w:val="nil"/>
            </w:tcBorders>
            <w:vAlign w:val="bottom"/>
          </w:tcPr>
          <w:p>
            <w:pPr>
              <w:widowControl/>
              <w:jc w:val="left"/>
              <w:rPr>
                <w:rFonts w:ascii="宋体" w:hAnsi="宋体" w:cs="宋体"/>
                <w:kern w:val="0"/>
                <w:sz w:val="24"/>
              </w:rPr>
            </w:pPr>
          </w:p>
        </w:tc>
        <w:tc>
          <w:tcPr>
            <w:tcW w:w="1248" w:type="dxa"/>
            <w:gridSpan w:val="3"/>
            <w:tcBorders>
              <w:top w:val="nil"/>
              <w:left w:val="nil"/>
              <w:bottom w:val="nil"/>
              <w:right w:val="nil"/>
            </w:tcBorders>
            <w:vAlign w:val="bottom"/>
          </w:tcPr>
          <w:p>
            <w:pPr>
              <w:widowControl/>
              <w:jc w:val="left"/>
              <w:rPr>
                <w:rFonts w:ascii="宋体" w:hAnsi="宋体" w:cs="宋体"/>
                <w:kern w:val="0"/>
                <w:sz w:val="24"/>
              </w:rPr>
            </w:pPr>
          </w:p>
        </w:tc>
        <w:tc>
          <w:tcPr>
            <w:tcW w:w="1252" w:type="dxa"/>
            <w:tcBorders>
              <w:top w:val="nil"/>
              <w:left w:val="nil"/>
              <w:bottom w:val="nil"/>
              <w:right w:val="nil"/>
            </w:tcBorders>
            <w:vAlign w:val="bottom"/>
          </w:tcPr>
          <w:p>
            <w:pPr>
              <w:widowControl/>
              <w:jc w:val="left"/>
              <w:rPr>
                <w:rFonts w:ascii="宋体" w:hAnsi="宋体" w:cs="宋体"/>
                <w:kern w:val="0"/>
                <w:sz w:val="24"/>
              </w:rPr>
            </w:pPr>
          </w:p>
        </w:tc>
        <w:tc>
          <w:tcPr>
            <w:tcW w:w="1239" w:type="dxa"/>
            <w:gridSpan w:val="2"/>
            <w:tcBorders>
              <w:top w:val="nil"/>
              <w:left w:val="nil"/>
              <w:bottom w:val="nil"/>
              <w:right w:val="nil"/>
            </w:tcBorders>
            <w:vAlign w:val="bottom"/>
          </w:tcPr>
          <w:p>
            <w:pPr>
              <w:widowControl/>
              <w:jc w:val="left"/>
              <w:rPr>
                <w:rFonts w:ascii="宋体" w:hAnsi="宋体" w:cs="宋体"/>
                <w:kern w:val="0"/>
                <w:sz w:val="24"/>
              </w:rPr>
            </w:pPr>
          </w:p>
        </w:tc>
        <w:tc>
          <w:tcPr>
            <w:tcW w:w="131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58"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466"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242" w:type="dxa"/>
            <w:gridSpan w:val="3"/>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244"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248" w:type="dxa"/>
            <w:gridSpan w:val="3"/>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239" w:type="dxa"/>
            <w:gridSpan w:val="2"/>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319" w:type="dxa"/>
            <w:tcBorders>
              <w:top w:val="nil"/>
              <w:left w:val="nil"/>
              <w:bottom w:val="single" w:color="auto" w:sz="8" w:space="0"/>
              <w:right w:val="nil"/>
            </w:tcBorders>
            <w:vAlign w:val="bottom"/>
          </w:tcPr>
          <w:p>
            <w:pPr>
              <w:widowControl/>
              <w:jc w:val="left"/>
              <w:rPr>
                <w:rFonts w:ascii="宋体" w:hAnsi="宋体" w:cs="宋体"/>
                <w:kern w:val="0"/>
                <w:sz w:val="24"/>
              </w:rPr>
            </w:pPr>
            <w:r>
              <w:rPr>
                <w:rFonts w:hint="eastAsia" w:ascii="宋体" w:hAnsi="宋体" w:cs="宋体"/>
                <w:kern w:val="0"/>
                <w:sz w:val="24"/>
              </w:rPr>
              <w:t>　</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358"/>
        <w:gridCol w:w="167"/>
        <w:gridCol w:w="403"/>
        <w:gridCol w:w="894"/>
        <w:gridCol w:w="891"/>
        <w:gridCol w:w="111"/>
        <w:gridCol w:w="684"/>
        <w:gridCol w:w="930"/>
        <w:gridCol w:w="1110"/>
        <w:gridCol w:w="900"/>
        <w:gridCol w:w="167"/>
        <w:gridCol w:w="853"/>
        <w:gridCol w:w="900"/>
      </w:tblGrid>
      <w:tr>
        <w:tblPrEx>
          <w:tblLayout w:type="fixed"/>
          <w:tblCellMar>
            <w:top w:w="0" w:type="dxa"/>
            <w:left w:w="108" w:type="dxa"/>
            <w:bottom w:w="0" w:type="dxa"/>
            <w:right w:w="108" w:type="dxa"/>
          </w:tblCellMar>
        </w:tblPrEx>
        <w:trPr>
          <w:trHeight w:val="553" w:hRule="atLeast"/>
        </w:trPr>
        <w:tc>
          <w:tcPr>
            <w:tcW w:w="9368" w:type="dxa"/>
            <w:gridSpan w:val="1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主要城市污水排放和处理情况</w:t>
            </w:r>
          </w:p>
        </w:tc>
      </w:tr>
      <w:tr>
        <w:tblPrEx>
          <w:tblLayout w:type="fixed"/>
          <w:tblCellMar>
            <w:top w:w="0" w:type="dxa"/>
            <w:left w:w="108" w:type="dxa"/>
            <w:bottom w:w="0" w:type="dxa"/>
            <w:right w:w="108" w:type="dxa"/>
          </w:tblCellMar>
        </w:tblPrEx>
        <w:trPr>
          <w:trHeight w:val="283" w:hRule="atLeast"/>
        </w:trPr>
        <w:tc>
          <w:tcPr>
            <w:tcW w:w="152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8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7"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FJK371表</w:t>
            </w:r>
          </w:p>
        </w:tc>
      </w:tr>
      <w:tr>
        <w:tblPrEx>
          <w:tblLayout w:type="fixed"/>
          <w:tblCellMar>
            <w:top w:w="0" w:type="dxa"/>
            <w:left w:w="108" w:type="dxa"/>
            <w:bottom w:w="0" w:type="dxa"/>
            <w:right w:w="108" w:type="dxa"/>
          </w:tblCellMar>
        </w:tblPrEx>
        <w:trPr>
          <w:trHeight w:val="283" w:hRule="atLeast"/>
        </w:trPr>
        <w:tc>
          <w:tcPr>
            <w:tcW w:w="152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8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7"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52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0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8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0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7"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83" w:hRule="atLeast"/>
        </w:trPr>
        <w:tc>
          <w:tcPr>
            <w:tcW w:w="4508" w:type="dxa"/>
            <w:gridSpan w:val="7"/>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w:t>
            </w:r>
          </w:p>
        </w:tc>
        <w:tc>
          <w:tcPr>
            <w:tcW w:w="20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1067"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85" w:hRule="atLeast"/>
        </w:trPr>
        <w:tc>
          <w:tcPr>
            <w:tcW w:w="1358" w:type="dxa"/>
            <w:vMerge w:val="restart"/>
            <w:tcBorders>
              <w:top w:val="single" w:color="auto" w:sz="8" w:space="0"/>
              <w:left w:val="nil"/>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地  区</w:t>
            </w:r>
          </w:p>
        </w:tc>
        <w:tc>
          <w:tcPr>
            <w:tcW w:w="570"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代码</w:t>
            </w:r>
          </w:p>
        </w:tc>
        <w:tc>
          <w:tcPr>
            <w:tcW w:w="894" w:type="dxa"/>
            <w:vMerge w:val="restart"/>
            <w:tcBorders>
              <w:top w:val="single" w:color="auto" w:sz="8"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城市污水排放量(万立方米)</w:t>
            </w:r>
          </w:p>
        </w:tc>
        <w:tc>
          <w:tcPr>
            <w:tcW w:w="891" w:type="dxa"/>
            <w:vMerge w:val="restart"/>
            <w:tcBorders>
              <w:top w:val="single" w:color="auto" w:sz="8"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排水管道长度</w:t>
            </w:r>
            <w:r>
              <w:rPr>
                <w:rFonts w:hint="eastAsia" w:ascii="宋体" w:hAnsi="宋体" w:cs="宋体"/>
                <w:kern w:val="0"/>
                <w:sz w:val="18"/>
                <w:szCs w:val="18"/>
              </w:rPr>
              <w:br w:type="textWrapping"/>
            </w:r>
            <w:r>
              <w:rPr>
                <w:rFonts w:hint="eastAsia" w:ascii="宋体" w:hAnsi="宋体" w:cs="宋体"/>
                <w:kern w:val="0"/>
                <w:sz w:val="18"/>
                <w:szCs w:val="18"/>
              </w:rPr>
              <w:t>（公里）</w:t>
            </w:r>
          </w:p>
        </w:tc>
        <w:tc>
          <w:tcPr>
            <w:tcW w:w="795" w:type="dxa"/>
            <w:gridSpan w:val="2"/>
            <w:vMerge w:val="restart"/>
            <w:tcBorders>
              <w:top w:val="single" w:color="auto" w:sz="8" w:space="0"/>
              <w:left w:val="nil"/>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污水处理厂座数(座)</w:t>
            </w:r>
          </w:p>
        </w:tc>
        <w:tc>
          <w:tcPr>
            <w:tcW w:w="930"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1110" w:type="dxa"/>
            <w:vMerge w:val="restart"/>
            <w:tcBorders>
              <w:top w:val="single" w:color="auto" w:sz="8" w:space="0"/>
              <w:left w:val="nil"/>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污水处理厂污水处理能力(万立方米/日)</w:t>
            </w:r>
          </w:p>
        </w:tc>
        <w:tc>
          <w:tcPr>
            <w:tcW w:w="900"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1020" w:type="dxa"/>
            <w:gridSpan w:val="2"/>
            <w:vMerge w:val="restart"/>
            <w:tcBorders>
              <w:top w:val="single" w:color="auto" w:sz="8" w:space="0"/>
              <w:left w:val="single" w:color="auto" w:sz="4" w:space="0"/>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污水处理厂污水处理量(万立方米)</w:t>
            </w:r>
          </w:p>
        </w:tc>
        <w:tc>
          <w:tcPr>
            <w:tcW w:w="900"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18"/>
                <w:szCs w:val="18"/>
              </w:rPr>
            </w:pPr>
            <w:r>
              <w:rPr>
                <w:rFonts w:ascii="宋体" w:hAnsi="宋体" w:cs="宋体"/>
                <w:kern w:val="0"/>
                <w:sz w:val="18"/>
                <w:szCs w:val="18"/>
              </w:rPr>
              <w:t>　</w:t>
            </w:r>
          </w:p>
        </w:tc>
      </w:tr>
      <w:tr>
        <w:tblPrEx>
          <w:tblLayout w:type="fixed"/>
          <w:tblCellMar>
            <w:top w:w="0" w:type="dxa"/>
            <w:left w:w="108" w:type="dxa"/>
            <w:bottom w:w="0" w:type="dxa"/>
            <w:right w:w="108" w:type="dxa"/>
          </w:tblCellMar>
        </w:tblPrEx>
        <w:trPr>
          <w:cantSplit/>
          <w:trHeight w:val="765" w:hRule="atLeast"/>
        </w:trPr>
        <w:tc>
          <w:tcPr>
            <w:tcW w:w="1358" w:type="dxa"/>
            <w:vMerge w:val="continue"/>
            <w:tcBorders>
              <w:top w:val="single" w:color="auto" w:sz="8" w:space="0"/>
              <w:left w:val="nil"/>
              <w:bottom w:val="single" w:color="auto" w:sz="4" w:space="0"/>
              <w:right w:val="nil"/>
            </w:tcBorders>
            <w:vAlign w:val="center"/>
          </w:tcPr>
          <w:p>
            <w:pPr>
              <w:rPr>
                <w:rFonts w:ascii="宋体" w:hAnsi="宋体"/>
              </w:rPr>
            </w:pPr>
          </w:p>
        </w:tc>
        <w:tc>
          <w:tcPr>
            <w:tcW w:w="570"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894"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891"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795" w:type="dxa"/>
            <w:gridSpan w:val="2"/>
            <w:vMerge w:val="continue"/>
            <w:tcBorders>
              <w:top w:val="single" w:color="auto" w:sz="8" w:space="0"/>
              <w:left w:val="nil"/>
              <w:bottom w:val="single" w:color="auto" w:sz="4" w:space="0"/>
              <w:right w:val="nil"/>
            </w:tcBorders>
            <w:vAlign w:val="center"/>
          </w:tcPr>
          <w:p>
            <w:pPr>
              <w:rPr>
                <w:rFonts w:ascii="宋体" w:hAnsi="宋体"/>
              </w:rPr>
            </w:pPr>
          </w:p>
        </w:tc>
        <w:tc>
          <w:tcPr>
            <w:tcW w:w="93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二、三级处理</w:t>
            </w:r>
          </w:p>
        </w:tc>
        <w:tc>
          <w:tcPr>
            <w:tcW w:w="1110" w:type="dxa"/>
            <w:vMerge w:val="continue"/>
            <w:tcBorders>
              <w:top w:val="single" w:color="auto" w:sz="8" w:space="0"/>
              <w:left w:val="nil"/>
              <w:bottom w:val="single" w:color="auto" w:sz="4" w:space="0"/>
              <w:right w:val="nil"/>
            </w:tcBorders>
            <w:vAlign w:val="center"/>
          </w:tcPr>
          <w:p>
            <w:pPr>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二、三级</w:t>
            </w:r>
          </w:p>
          <w:p>
            <w:pPr>
              <w:widowControl/>
              <w:jc w:val="center"/>
              <w:rPr>
                <w:rFonts w:ascii="宋体" w:hAnsi="宋体" w:cs="宋体"/>
                <w:kern w:val="0"/>
                <w:sz w:val="18"/>
                <w:szCs w:val="18"/>
              </w:rPr>
            </w:pPr>
            <w:r>
              <w:rPr>
                <w:rFonts w:hint="eastAsia" w:ascii="宋体" w:hAnsi="宋体" w:cs="宋体"/>
                <w:kern w:val="0"/>
                <w:sz w:val="18"/>
                <w:szCs w:val="18"/>
              </w:rPr>
              <w:t>处理</w:t>
            </w:r>
          </w:p>
        </w:tc>
        <w:tc>
          <w:tcPr>
            <w:tcW w:w="1020" w:type="dxa"/>
            <w:gridSpan w:val="2"/>
            <w:vMerge w:val="continue"/>
            <w:tcBorders>
              <w:top w:val="single" w:color="auto" w:sz="8" w:space="0"/>
              <w:left w:val="single" w:color="auto" w:sz="4" w:space="0"/>
              <w:bottom w:val="single" w:color="auto" w:sz="4" w:space="0"/>
              <w:right w:val="nil"/>
            </w:tcBorders>
            <w:vAlign w:val="center"/>
          </w:tcPr>
          <w:p>
            <w:pPr>
              <w:rPr>
                <w:rFonts w:ascii="宋体" w:hAnsi="宋体"/>
              </w:rPr>
            </w:pPr>
          </w:p>
        </w:tc>
        <w:tc>
          <w:tcPr>
            <w:tcW w:w="90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二、三级处理</w:t>
            </w:r>
          </w:p>
        </w:tc>
      </w:tr>
      <w:tr>
        <w:tblPrEx>
          <w:tblLayout w:type="fixed"/>
          <w:tblCellMar>
            <w:top w:w="0" w:type="dxa"/>
            <w:left w:w="108" w:type="dxa"/>
            <w:bottom w:w="0" w:type="dxa"/>
            <w:right w:w="108" w:type="dxa"/>
          </w:tblCellMar>
        </w:tblPrEx>
        <w:trPr>
          <w:trHeight w:val="285" w:hRule="atLeast"/>
        </w:trPr>
        <w:tc>
          <w:tcPr>
            <w:tcW w:w="1358"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8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00"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Layout w:type="fixed"/>
          <w:tblCellMar>
            <w:top w:w="0" w:type="dxa"/>
            <w:left w:w="108" w:type="dxa"/>
            <w:bottom w:w="0" w:type="dxa"/>
            <w:right w:w="108" w:type="dxa"/>
          </w:tblCellMar>
        </w:tblPrEx>
        <w:trPr>
          <w:trHeight w:val="20" w:hRule="atLeast"/>
        </w:trPr>
        <w:tc>
          <w:tcPr>
            <w:tcW w:w="1358" w:type="dxa"/>
            <w:tcBorders>
              <w:top w:val="single" w:color="auto" w:sz="4" w:space="0"/>
              <w:left w:val="nil"/>
              <w:bottom w:val="nil"/>
              <w:right w:val="single" w:color="auto" w:sz="4" w:space="0"/>
            </w:tcBorders>
            <w:vAlign w:val="bottom"/>
          </w:tcPr>
          <w:p>
            <w:pPr>
              <w:widowControl/>
              <w:rPr>
                <w:rFonts w:ascii="宋体" w:hAnsi="宋体" w:cs="宋体"/>
                <w:b/>
                <w:kern w:val="0"/>
                <w:sz w:val="18"/>
                <w:szCs w:val="18"/>
              </w:rPr>
            </w:pPr>
            <w:r>
              <w:rPr>
                <w:rFonts w:hint="eastAsia" w:ascii="宋体" w:hAnsi="宋体" w:cs="宋体"/>
                <w:b/>
                <w:kern w:val="0"/>
                <w:sz w:val="18"/>
                <w:szCs w:val="18"/>
              </w:rPr>
              <w:t>全  省</w:t>
            </w:r>
          </w:p>
        </w:tc>
        <w:tc>
          <w:tcPr>
            <w:tcW w:w="570" w:type="dxa"/>
            <w:gridSpan w:val="2"/>
            <w:tcBorders>
              <w:top w:val="single" w:color="auto" w:sz="4" w:space="0"/>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894"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891"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95"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3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11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0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020"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900" w:type="dxa"/>
            <w:tcBorders>
              <w:top w:val="single" w:color="auto" w:sz="4" w:space="0"/>
              <w:left w:val="nil"/>
              <w:bottom w:val="nil"/>
              <w:right w:val="nil"/>
            </w:tcBorders>
            <w:vAlign w:val="bottom"/>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57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894" w:type="dxa"/>
            <w:tcBorders>
              <w:top w:val="nil"/>
              <w:left w:val="nil"/>
              <w:bottom w:val="nil"/>
              <w:right w:val="nil"/>
            </w:tcBorders>
            <w:vAlign w:val="bottom"/>
          </w:tcPr>
          <w:p>
            <w:pPr>
              <w:widowControl/>
              <w:jc w:val="center"/>
              <w:rPr>
                <w:rFonts w:ascii="宋体" w:hAnsi="宋体" w:cs="宋体"/>
                <w:kern w:val="0"/>
                <w:sz w:val="24"/>
              </w:rPr>
            </w:pPr>
          </w:p>
        </w:tc>
        <w:tc>
          <w:tcPr>
            <w:tcW w:w="891" w:type="dxa"/>
            <w:tcBorders>
              <w:top w:val="nil"/>
              <w:left w:val="nil"/>
              <w:bottom w:val="nil"/>
              <w:right w:val="nil"/>
            </w:tcBorders>
            <w:vAlign w:val="bottom"/>
          </w:tcPr>
          <w:p>
            <w:pPr>
              <w:widowControl/>
              <w:jc w:val="center"/>
              <w:rPr>
                <w:rFonts w:ascii="宋体" w:hAnsi="宋体" w:cs="宋体"/>
                <w:kern w:val="0"/>
                <w:sz w:val="24"/>
              </w:rPr>
            </w:pPr>
          </w:p>
        </w:tc>
        <w:tc>
          <w:tcPr>
            <w:tcW w:w="795" w:type="dxa"/>
            <w:gridSpan w:val="2"/>
            <w:tcBorders>
              <w:top w:val="nil"/>
              <w:left w:val="nil"/>
              <w:bottom w:val="nil"/>
              <w:right w:val="nil"/>
            </w:tcBorders>
            <w:vAlign w:val="bottom"/>
          </w:tcPr>
          <w:p>
            <w:pPr>
              <w:widowControl/>
              <w:jc w:val="center"/>
              <w:rPr>
                <w:rFonts w:ascii="宋体" w:hAnsi="宋体" w:cs="宋体"/>
                <w:kern w:val="0"/>
                <w:sz w:val="24"/>
              </w:rPr>
            </w:pPr>
          </w:p>
        </w:tc>
        <w:tc>
          <w:tcPr>
            <w:tcW w:w="930" w:type="dxa"/>
            <w:tcBorders>
              <w:top w:val="nil"/>
              <w:left w:val="nil"/>
              <w:bottom w:val="nil"/>
              <w:right w:val="nil"/>
            </w:tcBorders>
            <w:vAlign w:val="bottom"/>
          </w:tcPr>
          <w:p>
            <w:pPr>
              <w:widowControl/>
              <w:jc w:val="center"/>
              <w:rPr>
                <w:rFonts w:ascii="宋体" w:hAnsi="宋体" w:cs="宋体"/>
                <w:kern w:val="0"/>
                <w:sz w:val="24"/>
              </w:rPr>
            </w:pPr>
          </w:p>
        </w:tc>
        <w:tc>
          <w:tcPr>
            <w:tcW w:w="1110" w:type="dxa"/>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c>
          <w:tcPr>
            <w:tcW w:w="1020" w:type="dxa"/>
            <w:gridSpan w:val="2"/>
            <w:tcBorders>
              <w:top w:val="nil"/>
              <w:left w:val="nil"/>
              <w:bottom w:val="nil"/>
              <w:right w:val="nil"/>
            </w:tcBorders>
            <w:vAlign w:val="bottom"/>
          </w:tcPr>
          <w:p>
            <w:pPr>
              <w:widowControl/>
              <w:jc w:val="center"/>
              <w:rPr>
                <w:rFonts w:ascii="宋体" w:hAnsi="宋体" w:cs="宋体"/>
                <w:kern w:val="0"/>
                <w:sz w:val="24"/>
              </w:rPr>
            </w:pPr>
          </w:p>
        </w:tc>
        <w:tc>
          <w:tcPr>
            <w:tcW w:w="900"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358"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570"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894"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91"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95"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93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111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90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1020"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900" w:type="dxa"/>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2180"/>
        <w:gridCol w:w="1841"/>
        <w:gridCol w:w="1701"/>
        <w:gridCol w:w="1701"/>
        <w:gridCol w:w="1945"/>
      </w:tblGrid>
      <w:tr>
        <w:tblPrEx>
          <w:tblLayout w:type="fixed"/>
          <w:tblCellMar>
            <w:top w:w="0" w:type="dxa"/>
            <w:left w:w="108" w:type="dxa"/>
            <w:bottom w:w="0" w:type="dxa"/>
            <w:right w:w="108" w:type="dxa"/>
          </w:tblCellMar>
        </w:tblPrEx>
        <w:trPr>
          <w:trHeight w:val="300" w:hRule="atLeast"/>
        </w:trPr>
        <w:tc>
          <w:tcPr>
            <w:tcW w:w="2180" w:type="dxa"/>
            <w:tcBorders>
              <w:top w:val="nil"/>
              <w:left w:val="nil"/>
              <w:bottom w:val="nil"/>
              <w:right w:val="nil"/>
            </w:tcBorders>
            <w:vAlign w:val="bottom"/>
          </w:tcPr>
          <w:p>
            <w:pPr>
              <w:widowControl/>
              <w:spacing w:line="360" w:lineRule="exact"/>
              <w:rPr>
                <w:rFonts w:ascii="宋体" w:hAnsi="宋体" w:cs="宋体"/>
                <w:kern w:val="0"/>
                <w:sz w:val="18"/>
                <w:szCs w:val="18"/>
              </w:rPr>
            </w:pPr>
            <w:r>
              <w:rPr>
                <w:rFonts w:hint="eastAsia" w:ascii="宋体" w:hAnsi="宋体" w:cs="宋体"/>
                <w:kern w:val="0"/>
                <w:sz w:val="18"/>
                <w:szCs w:val="18"/>
              </w:rPr>
              <w:t>续表</w:t>
            </w:r>
          </w:p>
        </w:tc>
        <w:tc>
          <w:tcPr>
            <w:tcW w:w="1841"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1701" w:type="dxa"/>
            <w:tcBorders>
              <w:top w:val="nil"/>
              <w:left w:val="nil"/>
              <w:bottom w:val="nil"/>
              <w:right w:val="nil"/>
            </w:tcBorders>
            <w:vAlign w:val="bottom"/>
          </w:tcPr>
          <w:p>
            <w:pPr>
              <w:widowControl/>
              <w:jc w:val="left"/>
              <w:rPr>
                <w:rFonts w:ascii="宋体" w:hAnsi="宋体" w:cs="宋体"/>
                <w:kern w:val="0"/>
                <w:sz w:val="24"/>
              </w:rPr>
            </w:pPr>
          </w:p>
        </w:tc>
        <w:tc>
          <w:tcPr>
            <w:tcW w:w="1701" w:type="dxa"/>
            <w:tcBorders>
              <w:top w:val="nil"/>
              <w:left w:val="nil"/>
              <w:bottom w:val="nil"/>
              <w:right w:val="nil"/>
            </w:tcBorders>
            <w:vAlign w:val="bottom"/>
          </w:tcPr>
          <w:p>
            <w:pPr>
              <w:widowControl/>
              <w:jc w:val="left"/>
              <w:rPr>
                <w:rFonts w:ascii="宋体" w:hAnsi="宋体" w:cs="宋体"/>
                <w:kern w:val="0"/>
                <w:sz w:val="24"/>
              </w:rPr>
            </w:pPr>
          </w:p>
        </w:tc>
        <w:tc>
          <w:tcPr>
            <w:tcW w:w="1945"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312" w:hRule="atLeast"/>
        </w:trPr>
        <w:tc>
          <w:tcPr>
            <w:tcW w:w="2180" w:type="dxa"/>
            <w:vMerge w:val="restart"/>
            <w:tcBorders>
              <w:top w:val="single" w:color="auto" w:sz="8"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其他污水处理设施污水处理能力(万立方米/日)</w:t>
            </w:r>
          </w:p>
        </w:tc>
        <w:tc>
          <w:tcPr>
            <w:tcW w:w="1841"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其他污水处理设施污水处理量(万吨)</w:t>
            </w:r>
          </w:p>
        </w:tc>
        <w:tc>
          <w:tcPr>
            <w:tcW w:w="1701"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污水处理总量</w:t>
            </w:r>
          </w:p>
          <w:p>
            <w:pPr>
              <w:widowControl/>
              <w:jc w:val="center"/>
              <w:rPr>
                <w:rFonts w:ascii="宋体" w:hAnsi="宋体" w:cs="宋体"/>
                <w:kern w:val="0"/>
                <w:sz w:val="18"/>
                <w:szCs w:val="18"/>
              </w:rPr>
            </w:pPr>
            <w:r>
              <w:rPr>
                <w:rFonts w:hint="eastAsia" w:ascii="宋体" w:hAnsi="宋体" w:cs="宋体"/>
                <w:kern w:val="0"/>
                <w:sz w:val="18"/>
                <w:szCs w:val="18"/>
              </w:rPr>
              <w:t>（万立方米）</w:t>
            </w:r>
          </w:p>
        </w:tc>
        <w:tc>
          <w:tcPr>
            <w:tcW w:w="1701"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城市污水处理率（%）</w:t>
            </w:r>
          </w:p>
        </w:tc>
        <w:tc>
          <w:tcPr>
            <w:tcW w:w="1945"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污水处理厂集中处</w:t>
            </w:r>
          </w:p>
          <w:p>
            <w:pPr>
              <w:widowControl/>
              <w:jc w:val="center"/>
              <w:rPr>
                <w:rFonts w:ascii="宋体" w:hAnsi="宋体" w:cs="宋体"/>
                <w:kern w:val="0"/>
                <w:sz w:val="18"/>
                <w:szCs w:val="18"/>
              </w:rPr>
            </w:pPr>
            <w:r>
              <w:rPr>
                <w:rFonts w:hint="eastAsia" w:ascii="宋体" w:hAnsi="宋体" w:cs="宋体"/>
                <w:kern w:val="0"/>
                <w:sz w:val="18"/>
                <w:szCs w:val="18"/>
              </w:rPr>
              <w:t>理率（%）</w:t>
            </w:r>
          </w:p>
        </w:tc>
      </w:tr>
      <w:tr>
        <w:tblPrEx>
          <w:tblLayout w:type="fixed"/>
          <w:tblCellMar>
            <w:top w:w="0" w:type="dxa"/>
            <w:left w:w="108" w:type="dxa"/>
            <w:bottom w:w="0" w:type="dxa"/>
            <w:right w:w="108" w:type="dxa"/>
          </w:tblCellMar>
        </w:tblPrEx>
        <w:trPr>
          <w:cantSplit/>
          <w:trHeight w:val="615" w:hRule="atLeast"/>
        </w:trPr>
        <w:tc>
          <w:tcPr>
            <w:tcW w:w="2180" w:type="dxa"/>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1841"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701"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701"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945"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444" w:hRule="atLeast"/>
        </w:trPr>
        <w:tc>
          <w:tcPr>
            <w:tcW w:w="2180" w:type="dxa"/>
            <w:tcBorders>
              <w:top w:val="single" w:color="000000"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41" w:type="dxa"/>
            <w:tcBorders>
              <w:top w:val="single" w:color="000000"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701" w:type="dxa"/>
            <w:tcBorders>
              <w:top w:val="single" w:color="000000"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701" w:type="dxa"/>
            <w:tcBorders>
              <w:top w:val="single" w:color="000000" w:sz="4"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945" w:type="dxa"/>
            <w:tcBorders>
              <w:top w:val="single" w:color="000000" w:sz="4" w:space="0"/>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cs="宋体"/>
          <w:kern w:val="0"/>
          <w:sz w:val="18"/>
          <w:szCs w:val="18"/>
        </w:rPr>
      </w:pPr>
    </w:p>
    <w:p>
      <w:pPr>
        <w:rPr>
          <w:rFonts w:ascii="宋体" w:hAnsi="宋体"/>
          <w:b/>
        </w:rPr>
      </w:pPr>
    </w:p>
    <w:p>
      <w:pPr>
        <w:rPr>
          <w:rFonts w:ascii="宋体" w:hAnsi="宋体"/>
          <w:b/>
        </w:rPr>
      </w:pPr>
    </w:p>
    <w:tbl>
      <w:tblPr>
        <w:tblStyle w:val="24"/>
        <w:tblW w:w="9360" w:type="dxa"/>
        <w:tblInd w:w="-46" w:type="dxa"/>
        <w:tblLayout w:type="fixed"/>
        <w:tblCellMar>
          <w:top w:w="0" w:type="dxa"/>
          <w:left w:w="108" w:type="dxa"/>
          <w:bottom w:w="0" w:type="dxa"/>
          <w:right w:w="108" w:type="dxa"/>
        </w:tblCellMar>
      </w:tblPr>
      <w:tblGrid>
        <w:gridCol w:w="1065"/>
        <w:gridCol w:w="293"/>
        <w:gridCol w:w="561"/>
        <w:gridCol w:w="717"/>
        <w:gridCol w:w="19"/>
        <w:gridCol w:w="697"/>
        <w:gridCol w:w="55"/>
        <w:gridCol w:w="885"/>
        <w:gridCol w:w="649"/>
        <w:gridCol w:w="716"/>
        <w:gridCol w:w="640"/>
        <w:gridCol w:w="884"/>
        <w:gridCol w:w="426"/>
        <w:gridCol w:w="295"/>
        <w:gridCol w:w="710"/>
        <w:gridCol w:w="748"/>
      </w:tblGrid>
      <w:tr>
        <w:tblPrEx>
          <w:tblLayout w:type="fixed"/>
          <w:tblCellMar>
            <w:top w:w="0" w:type="dxa"/>
            <w:left w:w="108" w:type="dxa"/>
            <w:bottom w:w="0" w:type="dxa"/>
            <w:right w:w="108" w:type="dxa"/>
          </w:tblCellMar>
        </w:tblPrEx>
        <w:trPr>
          <w:trHeight w:val="540" w:hRule="atLeast"/>
        </w:trPr>
        <w:tc>
          <w:tcPr>
            <w:tcW w:w="9360" w:type="dxa"/>
            <w:gridSpan w:val="16"/>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主要城市市容环境卫生情况</w:t>
            </w:r>
          </w:p>
        </w:tc>
      </w:tr>
      <w:tr>
        <w:tblPrEx>
          <w:tblLayout w:type="fixed"/>
          <w:tblCellMar>
            <w:top w:w="0" w:type="dxa"/>
            <w:left w:w="108" w:type="dxa"/>
            <w:bottom w:w="0" w:type="dxa"/>
            <w:right w:w="108" w:type="dxa"/>
          </w:tblCellMar>
        </w:tblPrEx>
        <w:trPr>
          <w:cantSplit/>
          <w:trHeight w:val="285" w:hRule="atLeast"/>
        </w:trPr>
        <w:tc>
          <w:tcPr>
            <w:tcW w:w="10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5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50" w:type="dxa"/>
            <w:gridSpan w:val="3"/>
            <w:tcBorders>
              <w:top w:val="nil"/>
              <w:left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3"/>
            <w:tcBorders>
              <w:top w:val="nil"/>
              <w:left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FJK372表</w:t>
            </w:r>
          </w:p>
        </w:tc>
      </w:tr>
      <w:tr>
        <w:tblPrEx>
          <w:tblLayout w:type="fixed"/>
          <w:tblCellMar>
            <w:top w:w="0" w:type="dxa"/>
            <w:left w:w="108" w:type="dxa"/>
            <w:bottom w:w="0" w:type="dxa"/>
            <w:right w:w="108" w:type="dxa"/>
          </w:tblCellMar>
        </w:tblPrEx>
        <w:trPr>
          <w:cantSplit/>
          <w:trHeight w:val="285" w:hRule="atLeast"/>
        </w:trPr>
        <w:tc>
          <w:tcPr>
            <w:tcW w:w="10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5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50" w:type="dxa"/>
            <w:gridSpan w:val="3"/>
            <w:tcBorders>
              <w:left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制定机关：</w:t>
            </w:r>
          </w:p>
        </w:tc>
        <w:tc>
          <w:tcPr>
            <w:tcW w:w="1753" w:type="dxa"/>
            <w:gridSpan w:val="3"/>
            <w:tcBorders>
              <w:left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5" w:hRule="atLeast"/>
        </w:trPr>
        <w:tc>
          <w:tcPr>
            <w:tcW w:w="106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5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9"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1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50" w:type="dxa"/>
            <w:gridSpan w:val="3"/>
            <w:tcBorders>
              <w:left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批准文号：</w:t>
            </w:r>
          </w:p>
        </w:tc>
        <w:tc>
          <w:tcPr>
            <w:tcW w:w="1753" w:type="dxa"/>
            <w:gridSpan w:val="3"/>
            <w:tcBorders>
              <w:left w:val="nil"/>
              <w:right w:val="nil"/>
            </w:tcBorders>
            <w:vAlign w:val="bottom"/>
          </w:tcPr>
          <w:p>
            <w:pPr>
              <w:widowControl/>
              <w:snapToGrid w:val="0"/>
              <w:jc w:val="distribute"/>
              <w:rPr>
                <w:rFonts w:ascii="宋体" w:hAnsi="宋体"/>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5" w:hRule="atLeast"/>
        </w:trPr>
        <w:tc>
          <w:tcPr>
            <w:tcW w:w="4292" w:type="dxa"/>
            <w:gridSpan w:val="8"/>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w:t>
            </w:r>
          </w:p>
        </w:tc>
        <w:tc>
          <w:tcPr>
            <w:tcW w:w="13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950" w:type="dxa"/>
            <w:gridSpan w:val="3"/>
            <w:tcBorders>
              <w:left w:val="nil"/>
              <w:bottom w:val="nil"/>
              <w:right w:val="nil"/>
            </w:tcBorders>
            <w:vAlign w:val="bottom"/>
          </w:tcPr>
          <w:p>
            <w:pPr>
              <w:snapToGrid w:val="0"/>
              <w:ind w:right="-210" w:rightChars="-100"/>
              <w:jc w:val="right"/>
              <w:rPr>
                <w:rFonts w:ascii="宋体" w:hAnsi="宋体"/>
                <w:sz w:val="18"/>
                <w:szCs w:val="18"/>
              </w:rPr>
            </w:pPr>
            <w:r>
              <w:rPr>
                <w:rFonts w:hint="eastAsia" w:ascii="宋体" w:hAnsi="宋体" w:cs="宋体"/>
                <w:kern w:val="0"/>
                <w:sz w:val="18"/>
                <w:szCs w:val="18"/>
              </w:rPr>
              <w:t>有效期至：</w:t>
            </w:r>
            <w:r>
              <w:rPr>
                <w:rFonts w:ascii="宋体" w:hAnsi="宋体"/>
                <w:sz w:val="18"/>
                <w:szCs w:val="18"/>
              </w:rPr>
              <w:t xml:space="preserve"> </w:t>
            </w:r>
          </w:p>
        </w:tc>
        <w:tc>
          <w:tcPr>
            <w:tcW w:w="1753" w:type="dxa"/>
            <w:gridSpan w:val="3"/>
            <w:tcBorders>
              <w:left w:val="nil"/>
              <w:bottom w:val="nil"/>
              <w:right w:val="nil"/>
            </w:tcBorders>
            <w:vAlign w:val="bottom"/>
          </w:tcPr>
          <w:p>
            <w:pPr>
              <w:snapToGrid w:val="0"/>
              <w:jc w:val="distribute"/>
              <w:rPr>
                <w:rFonts w:ascii="宋体" w:hAnsi="宋体"/>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70" w:hRule="atLeast"/>
        </w:trPr>
        <w:tc>
          <w:tcPr>
            <w:tcW w:w="1358" w:type="dxa"/>
            <w:gridSpan w:val="2"/>
            <w:vMerge w:val="restart"/>
            <w:tcBorders>
              <w:top w:val="single" w:color="auto" w:sz="8" w:space="0"/>
              <w:left w:val="nil"/>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地区</w:t>
            </w:r>
          </w:p>
        </w:tc>
        <w:tc>
          <w:tcPr>
            <w:tcW w:w="561" w:type="dxa"/>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代码</w:t>
            </w:r>
          </w:p>
        </w:tc>
        <w:tc>
          <w:tcPr>
            <w:tcW w:w="736"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清扫保洁面积(万平方米)</w:t>
            </w:r>
          </w:p>
        </w:tc>
        <w:tc>
          <w:tcPr>
            <w:tcW w:w="752"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生活垃圾清运量（万吨）</w:t>
            </w:r>
          </w:p>
        </w:tc>
        <w:tc>
          <w:tcPr>
            <w:tcW w:w="885" w:type="dxa"/>
            <w:vMerge w:val="restart"/>
            <w:tcBorders>
              <w:top w:val="single" w:color="auto" w:sz="8" w:space="0"/>
              <w:left w:val="nil"/>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垃圾无害化处理厂(场)数(座)</w:t>
            </w:r>
          </w:p>
        </w:tc>
        <w:tc>
          <w:tcPr>
            <w:tcW w:w="649"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716"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884" w:type="dxa"/>
            <w:vMerge w:val="restart"/>
            <w:tcBorders>
              <w:top w:val="single" w:color="auto" w:sz="8" w:space="0"/>
              <w:left w:val="single" w:color="auto" w:sz="4" w:space="0"/>
              <w:bottom w:val="single" w:color="000000"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垃圾无</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害化处</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理能力</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(吨/日)</w:t>
            </w:r>
          </w:p>
        </w:tc>
        <w:tc>
          <w:tcPr>
            <w:tcW w:w="721" w:type="dxa"/>
            <w:gridSpan w:val="2"/>
            <w:tcBorders>
              <w:top w:val="single" w:color="auto" w:sz="8" w:space="0"/>
              <w:left w:val="nil"/>
              <w:bottom w:val="nil"/>
              <w:right w:val="nil"/>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710"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748" w:type="dxa"/>
            <w:tcBorders>
              <w:top w:val="single" w:color="auto" w:sz="8" w:space="0"/>
              <w:left w:val="nil"/>
              <w:bottom w:val="nil"/>
              <w:right w:val="nil"/>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cantSplit/>
          <w:trHeight w:val="1020" w:hRule="atLeast"/>
        </w:trPr>
        <w:tc>
          <w:tcPr>
            <w:tcW w:w="1358" w:type="dxa"/>
            <w:gridSpan w:val="2"/>
            <w:vMerge w:val="continue"/>
            <w:tcBorders>
              <w:top w:val="single" w:color="auto" w:sz="8" w:space="0"/>
              <w:left w:val="nil"/>
              <w:bottom w:val="single" w:color="000000" w:sz="4" w:space="0"/>
              <w:right w:val="nil"/>
            </w:tcBorders>
            <w:vAlign w:val="center"/>
          </w:tcPr>
          <w:p>
            <w:pPr>
              <w:rPr>
                <w:rFonts w:ascii="宋体" w:hAnsi="宋体"/>
              </w:rPr>
            </w:pPr>
          </w:p>
        </w:tc>
        <w:tc>
          <w:tcPr>
            <w:tcW w:w="561"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736"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752"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885" w:type="dxa"/>
            <w:vMerge w:val="continue"/>
            <w:tcBorders>
              <w:top w:val="single" w:color="auto" w:sz="8" w:space="0"/>
              <w:left w:val="nil"/>
              <w:bottom w:val="single" w:color="000000" w:sz="4" w:space="0"/>
              <w:right w:val="nil"/>
            </w:tcBorders>
            <w:vAlign w:val="center"/>
          </w:tcPr>
          <w:p>
            <w:pPr>
              <w:rPr>
                <w:rFonts w:ascii="宋体" w:hAnsi="宋体"/>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卫生填埋</w:t>
            </w:r>
          </w:p>
        </w:tc>
        <w:tc>
          <w:tcPr>
            <w:tcW w:w="71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焚烧处理</w:t>
            </w:r>
          </w:p>
        </w:tc>
        <w:tc>
          <w:tcPr>
            <w:tcW w:w="64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其他</w:t>
            </w:r>
          </w:p>
        </w:tc>
        <w:tc>
          <w:tcPr>
            <w:tcW w:w="884"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7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卫生填埋</w:t>
            </w:r>
          </w:p>
        </w:tc>
        <w:tc>
          <w:tcPr>
            <w:tcW w:w="71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焚烧</w:t>
            </w:r>
          </w:p>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处理</w:t>
            </w:r>
          </w:p>
        </w:tc>
        <w:tc>
          <w:tcPr>
            <w:tcW w:w="748" w:type="dxa"/>
            <w:tcBorders>
              <w:top w:val="single" w:color="auto" w:sz="4" w:space="0"/>
              <w:left w:val="nil"/>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6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73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5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48"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rPr>
                <w:rFonts w:ascii="宋体" w:hAnsi="宋体" w:cs="宋体"/>
                <w:b/>
                <w:bCs/>
                <w:kern w:val="0"/>
                <w:sz w:val="18"/>
                <w:szCs w:val="18"/>
              </w:rPr>
            </w:pPr>
            <w:r>
              <w:rPr>
                <w:rFonts w:hint="eastAsia" w:ascii="宋体" w:hAnsi="宋体" w:cs="宋体"/>
                <w:b/>
                <w:bCs/>
                <w:kern w:val="0"/>
                <w:sz w:val="18"/>
                <w:szCs w:val="18"/>
              </w:rPr>
              <w:t>全  省</w:t>
            </w:r>
          </w:p>
        </w:tc>
        <w:tc>
          <w:tcPr>
            <w:tcW w:w="561"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736"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52"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885"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649"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16"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64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884"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21"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10"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748" w:type="dxa"/>
            <w:tcBorders>
              <w:top w:val="single" w:color="auto" w:sz="4" w:space="0"/>
              <w:left w:val="nil"/>
              <w:bottom w:val="nil"/>
              <w:right w:val="nil"/>
            </w:tcBorders>
            <w:vAlign w:val="bottom"/>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561"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736" w:type="dxa"/>
            <w:gridSpan w:val="2"/>
            <w:tcBorders>
              <w:top w:val="nil"/>
              <w:left w:val="nil"/>
              <w:bottom w:val="nil"/>
              <w:right w:val="nil"/>
            </w:tcBorders>
            <w:vAlign w:val="bottom"/>
          </w:tcPr>
          <w:p>
            <w:pPr>
              <w:widowControl/>
              <w:jc w:val="center"/>
              <w:rPr>
                <w:rFonts w:ascii="宋体" w:hAnsi="宋体" w:cs="宋体"/>
                <w:kern w:val="0"/>
                <w:sz w:val="24"/>
              </w:rPr>
            </w:pPr>
          </w:p>
        </w:tc>
        <w:tc>
          <w:tcPr>
            <w:tcW w:w="752" w:type="dxa"/>
            <w:gridSpan w:val="2"/>
            <w:tcBorders>
              <w:top w:val="nil"/>
              <w:left w:val="nil"/>
              <w:bottom w:val="nil"/>
              <w:right w:val="nil"/>
            </w:tcBorders>
            <w:vAlign w:val="bottom"/>
          </w:tcPr>
          <w:p>
            <w:pPr>
              <w:widowControl/>
              <w:jc w:val="center"/>
              <w:rPr>
                <w:rFonts w:ascii="宋体" w:hAnsi="宋体" w:cs="宋体"/>
                <w:kern w:val="0"/>
                <w:sz w:val="24"/>
              </w:rPr>
            </w:pPr>
          </w:p>
        </w:tc>
        <w:tc>
          <w:tcPr>
            <w:tcW w:w="885" w:type="dxa"/>
            <w:tcBorders>
              <w:top w:val="nil"/>
              <w:left w:val="nil"/>
              <w:bottom w:val="nil"/>
              <w:right w:val="nil"/>
            </w:tcBorders>
            <w:vAlign w:val="bottom"/>
          </w:tcPr>
          <w:p>
            <w:pPr>
              <w:widowControl/>
              <w:jc w:val="center"/>
              <w:rPr>
                <w:rFonts w:ascii="宋体" w:hAnsi="宋体" w:cs="宋体"/>
                <w:kern w:val="0"/>
                <w:sz w:val="24"/>
              </w:rPr>
            </w:pPr>
          </w:p>
        </w:tc>
        <w:tc>
          <w:tcPr>
            <w:tcW w:w="649" w:type="dxa"/>
            <w:tcBorders>
              <w:top w:val="nil"/>
              <w:left w:val="nil"/>
              <w:bottom w:val="nil"/>
              <w:right w:val="nil"/>
            </w:tcBorders>
            <w:vAlign w:val="bottom"/>
          </w:tcPr>
          <w:p>
            <w:pPr>
              <w:widowControl/>
              <w:jc w:val="center"/>
              <w:rPr>
                <w:rFonts w:ascii="宋体" w:hAnsi="宋体" w:cs="宋体"/>
                <w:kern w:val="0"/>
                <w:sz w:val="24"/>
              </w:rPr>
            </w:pPr>
          </w:p>
        </w:tc>
        <w:tc>
          <w:tcPr>
            <w:tcW w:w="716" w:type="dxa"/>
            <w:tcBorders>
              <w:top w:val="nil"/>
              <w:left w:val="nil"/>
              <w:bottom w:val="nil"/>
              <w:right w:val="nil"/>
            </w:tcBorders>
            <w:vAlign w:val="bottom"/>
          </w:tcPr>
          <w:p>
            <w:pPr>
              <w:widowControl/>
              <w:jc w:val="center"/>
              <w:rPr>
                <w:rFonts w:ascii="宋体" w:hAnsi="宋体" w:cs="宋体"/>
                <w:kern w:val="0"/>
                <w:sz w:val="24"/>
              </w:rPr>
            </w:pPr>
          </w:p>
        </w:tc>
        <w:tc>
          <w:tcPr>
            <w:tcW w:w="640" w:type="dxa"/>
            <w:tcBorders>
              <w:top w:val="nil"/>
              <w:left w:val="nil"/>
              <w:bottom w:val="nil"/>
              <w:right w:val="nil"/>
            </w:tcBorders>
            <w:vAlign w:val="bottom"/>
          </w:tcPr>
          <w:p>
            <w:pPr>
              <w:widowControl/>
              <w:jc w:val="center"/>
              <w:rPr>
                <w:rFonts w:ascii="宋体" w:hAnsi="宋体" w:cs="宋体"/>
                <w:kern w:val="0"/>
                <w:sz w:val="24"/>
              </w:rPr>
            </w:pPr>
          </w:p>
        </w:tc>
        <w:tc>
          <w:tcPr>
            <w:tcW w:w="884" w:type="dxa"/>
            <w:tcBorders>
              <w:top w:val="nil"/>
              <w:left w:val="nil"/>
              <w:bottom w:val="nil"/>
              <w:right w:val="nil"/>
            </w:tcBorders>
            <w:vAlign w:val="bottom"/>
          </w:tcPr>
          <w:p>
            <w:pPr>
              <w:widowControl/>
              <w:jc w:val="center"/>
              <w:rPr>
                <w:rFonts w:ascii="宋体" w:hAnsi="宋体" w:cs="宋体"/>
                <w:kern w:val="0"/>
                <w:sz w:val="24"/>
              </w:rPr>
            </w:pPr>
          </w:p>
        </w:tc>
        <w:tc>
          <w:tcPr>
            <w:tcW w:w="721" w:type="dxa"/>
            <w:gridSpan w:val="2"/>
            <w:tcBorders>
              <w:top w:val="nil"/>
              <w:left w:val="nil"/>
              <w:bottom w:val="nil"/>
              <w:right w:val="nil"/>
            </w:tcBorders>
            <w:vAlign w:val="bottom"/>
          </w:tcPr>
          <w:p>
            <w:pPr>
              <w:widowControl/>
              <w:jc w:val="center"/>
              <w:rPr>
                <w:rFonts w:ascii="宋体" w:hAnsi="宋体" w:cs="宋体"/>
                <w:kern w:val="0"/>
                <w:sz w:val="24"/>
              </w:rPr>
            </w:pPr>
          </w:p>
        </w:tc>
        <w:tc>
          <w:tcPr>
            <w:tcW w:w="710" w:type="dxa"/>
            <w:tcBorders>
              <w:top w:val="nil"/>
              <w:left w:val="nil"/>
              <w:bottom w:val="nil"/>
              <w:right w:val="nil"/>
            </w:tcBorders>
            <w:vAlign w:val="bottom"/>
          </w:tcPr>
          <w:p>
            <w:pPr>
              <w:widowControl/>
              <w:jc w:val="center"/>
              <w:rPr>
                <w:rFonts w:ascii="宋体" w:hAnsi="宋体" w:cs="宋体"/>
                <w:kern w:val="0"/>
                <w:sz w:val="24"/>
              </w:rPr>
            </w:pPr>
          </w:p>
        </w:tc>
        <w:tc>
          <w:tcPr>
            <w:tcW w:w="74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58"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561"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736"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752"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88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649"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16"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64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884"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21"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710"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748" w:type="dxa"/>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cs="宋体"/>
          <w:kern w:val="0"/>
          <w:sz w:val="18"/>
          <w:szCs w:val="18"/>
        </w:rPr>
      </w:pPr>
    </w:p>
    <w:tbl>
      <w:tblPr>
        <w:tblStyle w:val="24"/>
        <w:tblW w:w="9368" w:type="dxa"/>
        <w:tblInd w:w="-46" w:type="dxa"/>
        <w:tblLayout w:type="fixed"/>
        <w:tblCellMar>
          <w:top w:w="0" w:type="dxa"/>
          <w:left w:w="108" w:type="dxa"/>
          <w:bottom w:w="0" w:type="dxa"/>
          <w:right w:w="108" w:type="dxa"/>
        </w:tblCellMar>
      </w:tblPr>
      <w:tblGrid>
        <w:gridCol w:w="1484"/>
        <w:gridCol w:w="958"/>
        <w:gridCol w:w="1012"/>
        <w:gridCol w:w="840"/>
        <w:gridCol w:w="1050"/>
        <w:gridCol w:w="140"/>
        <w:gridCol w:w="1016"/>
        <w:gridCol w:w="1109"/>
        <w:gridCol w:w="990"/>
        <w:gridCol w:w="769"/>
      </w:tblGrid>
      <w:tr>
        <w:tblPrEx>
          <w:tblLayout w:type="fixed"/>
          <w:tblCellMar>
            <w:top w:w="0" w:type="dxa"/>
            <w:left w:w="108" w:type="dxa"/>
            <w:bottom w:w="0" w:type="dxa"/>
            <w:right w:w="108" w:type="dxa"/>
          </w:tblCellMar>
        </w:tblPrEx>
        <w:trPr>
          <w:trHeight w:val="300" w:hRule="atLeast"/>
        </w:trPr>
        <w:tc>
          <w:tcPr>
            <w:tcW w:w="1484" w:type="dxa"/>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续表</w:t>
            </w:r>
          </w:p>
        </w:tc>
        <w:tc>
          <w:tcPr>
            <w:tcW w:w="958" w:type="dxa"/>
            <w:tcBorders>
              <w:top w:val="nil"/>
              <w:left w:val="nil"/>
              <w:bottom w:val="nil"/>
              <w:right w:val="nil"/>
            </w:tcBorders>
            <w:vAlign w:val="bottom"/>
          </w:tcPr>
          <w:p>
            <w:pPr>
              <w:widowControl/>
              <w:jc w:val="left"/>
              <w:rPr>
                <w:rFonts w:ascii="宋体" w:hAnsi="宋体" w:cs="宋体"/>
                <w:kern w:val="0"/>
                <w:sz w:val="24"/>
              </w:rPr>
            </w:pPr>
          </w:p>
        </w:tc>
        <w:tc>
          <w:tcPr>
            <w:tcW w:w="1012" w:type="dxa"/>
            <w:tcBorders>
              <w:top w:val="nil"/>
              <w:left w:val="nil"/>
              <w:bottom w:val="nil"/>
              <w:right w:val="nil"/>
            </w:tcBorders>
            <w:vAlign w:val="bottom"/>
          </w:tcPr>
          <w:p>
            <w:pPr>
              <w:widowControl/>
              <w:jc w:val="left"/>
              <w:rPr>
                <w:rFonts w:ascii="宋体" w:hAnsi="宋体" w:cs="宋体"/>
                <w:kern w:val="0"/>
                <w:sz w:val="24"/>
              </w:rPr>
            </w:pPr>
          </w:p>
        </w:tc>
        <w:tc>
          <w:tcPr>
            <w:tcW w:w="840" w:type="dxa"/>
            <w:tcBorders>
              <w:top w:val="nil"/>
              <w:left w:val="nil"/>
              <w:bottom w:val="nil"/>
              <w:right w:val="nil"/>
            </w:tcBorders>
            <w:vAlign w:val="bottom"/>
          </w:tcPr>
          <w:p>
            <w:pPr>
              <w:widowControl/>
              <w:jc w:val="left"/>
              <w:rPr>
                <w:rFonts w:ascii="宋体" w:hAnsi="宋体" w:cs="宋体"/>
                <w:kern w:val="0"/>
                <w:sz w:val="24"/>
              </w:rPr>
            </w:pPr>
          </w:p>
        </w:tc>
        <w:tc>
          <w:tcPr>
            <w:tcW w:w="1190" w:type="dxa"/>
            <w:gridSpan w:val="2"/>
            <w:tcBorders>
              <w:top w:val="nil"/>
              <w:left w:val="nil"/>
              <w:bottom w:val="nil"/>
              <w:right w:val="nil"/>
            </w:tcBorders>
            <w:vAlign w:val="bottom"/>
          </w:tcPr>
          <w:p>
            <w:pPr>
              <w:widowControl/>
              <w:jc w:val="left"/>
              <w:rPr>
                <w:rFonts w:ascii="宋体" w:hAnsi="宋体" w:cs="宋体"/>
                <w:kern w:val="0"/>
                <w:sz w:val="24"/>
              </w:rPr>
            </w:pPr>
          </w:p>
        </w:tc>
        <w:tc>
          <w:tcPr>
            <w:tcW w:w="1016" w:type="dxa"/>
            <w:tcBorders>
              <w:top w:val="nil"/>
              <w:left w:val="nil"/>
              <w:bottom w:val="nil"/>
              <w:right w:val="nil"/>
            </w:tcBorders>
            <w:vAlign w:val="bottom"/>
          </w:tcPr>
          <w:p>
            <w:pPr>
              <w:widowControl/>
              <w:jc w:val="left"/>
              <w:rPr>
                <w:rFonts w:ascii="宋体" w:hAnsi="宋体" w:cs="宋体"/>
                <w:kern w:val="0"/>
                <w:sz w:val="24"/>
              </w:rPr>
            </w:pPr>
          </w:p>
        </w:tc>
        <w:tc>
          <w:tcPr>
            <w:tcW w:w="1109" w:type="dxa"/>
            <w:tcBorders>
              <w:top w:val="nil"/>
              <w:left w:val="nil"/>
              <w:bottom w:val="nil"/>
              <w:right w:val="nil"/>
            </w:tcBorders>
            <w:vAlign w:val="bottom"/>
          </w:tcPr>
          <w:p>
            <w:pPr>
              <w:widowControl/>
              <w:jc w:val="left"/>
              <w:rPr>
                <w:rFonts w:ascii="宋体" w:hAnsi="宋体" w:cs="宋体"/>
                <w:kern w:val="0"/>
                <w:sz w:val="24"/>
              </w:rPr>
            </w:pPr>
          </w:p>
        </w:tc>
        <w:tc>
          <w:tcPr>
            <w:tcW w:w="990" w:type="dxa"/>
            <w:tcBorders>
              <w:top w:val="nil"/>
              <w:left w:val="nil"/>
              <w:bottom w:val="nil"/>
              <w:right w:val="nil"/>
            </w:tcBorders>
            <w:vAlign w:val="bottom"/>
          </w:tcPr>
          <w:p>
            <w:pPr>
              <w:widowControl/>
              <w:jc w:val="left"/>
              <w:rPr>
                <w:rFonts w:ascii="宋体" w:hAnsi="宋体" w:cs="宋体"/>
                <w:kern w:val="0"/>
                <w:sz w:val="24"/>
              </w:rPr>
            </w:pPr>
          </w:p>
        </w:tc>
        <w:tc>
          <w:tcPr>
            <w:tcW w:w="769" w:type="dxa"/>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285" w:hRule="atLeast"/>
        </w:trPr>
        <w:tc>
          <w:tcPr>
            <w:tcW w:w="1484" w:type="dxa"/>
            <w:vMerge w:val="restart"/>
            <w:tcBorders>
              <w:top w:val="single" w:color="auto" w:sz="8" w:space="0"/>
              <w:left w:val="nil"/>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无害化处理量（万吨）</w:t>
            </w:r>
          </w:p>
        </w:tc>
        <w:tc>
          <w:tcPr>
            <w:tcW w:w="958" w:type="dxa"/>
            <w:tcBorders>
              <w:top w:val="single" w:color="auto"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52" w:type="dxa"/>
            <w:gridSpan w:val="2"/>
            <w:tcBorders>
              <w:top w:val="single" w:color="auto" w:sz="8" w:space="0"/>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06" w:type="dxa"/>
            <w:gridSpan w:val="3"/>
            <w:tcBorders>
              <w:top w:val="single" w:color="auto" w:sz="8" w:space="0"/>
              <w:left w:val="single" w:color="auto" w:sz="4" w:space="0"/>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粪便</w:t>
            </w:r>
          </w:p>
        </w:tc>
        <w:tc>
          <w:tcPr>
            <w:tcW w:w="1109"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市容环卫专用车辆设备总数(辆)</w:t>
            </w:r>
          </w:p>
        </w:tc>
        <w:tc>
          <w:tcPr>
            <w:tcW w:w="99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生活垃圾无害化处理率(%)</w:t>
            </w:r>
          </w:p>
        </w:tc>
        <w:tc>
          <w:tcPr>
            <w:tcW w:w="769" w:type="dxa"/>
            <w:vMerge w:val="restart"/>
            <w:tcBorders>
              <w:top w:val="single" w:color="auto" w:sz="8" w:space="0"/>
              <w:left w:val="nil"/>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公厕数(座)</w:t>
            </w:r>
          </w:p>
        </w:tc>
      </w:tr>
      <w:tr>
        <w:tblPrEx>
          <w:tblLayout w:type="fixed"/>
          <w:tblCellMar>
            <w:top w:w="0" w:type="dxa"/>
            <w:left w:w="108" w:type="dxa"/>
            <w:bottom w:w="0" w:type="dxa"/>
            <w:right w:w="108" w:type="dxa"/>
          </w:tblCellMar>
        </w:tblPrEx>
        <w:trPr>
          <w:cantSplit/>
          <w:trHeight w:val="450" w:hRule="atLeast"/>
        </w:trPr>
        <w:tc>
          <w:tcPr>
            <w:tcW w:w="1484" w:type="dxa"/>
            <w:vMerge w:val="continue"/>
            <w:tcBorders>
              <w:top w:val="single" w:color="auto" w:sz="8" w:space="0"/>
              <w:left w:val="nil"/>
              <w:bottom w:val="single" w:color="000000" w:sz="4" w:space="0"/>
              <w:right w:val="nil"/>
            </w:tcBorders>
            <w:vAlign w:val="center"/>
          </w:tcPr>
          <w:p>
            <w:pPr>
              <w:rPr>
                <w:rFonts w:ascii="宋体" w:hAnsi="宋体"/>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卫生填埋</w:t>
            </w:r>
          </w:p>
        </w:tc>
        <w:tc>
          <w:tcPr>
            <w:tcW w:w="10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焚烧处理</w:t>
            </w:r>
          </w:p>
        </w:tc>
        <w:tc>
          <w:tcPr>
            <w:tcW w:w="840"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清运量</w:t>
            </w:r>
          </w:p>
          <w:p>
            <w:pPr>
              <w:widowControl/>
              <w:jc w:val="center"/>
              <w:rPr>
                <w:rFonts w:ascii="宋体" w:hAnsi="宋体" w:cs="宋体"/>
                <w:kern w:val="0"/>
                <w:sz w:val="18"/>
                <w:szCs w:val="18"/>
              </w:rPr>
            </w:pPr>
            <w:r>
              <w:rPr>
                <w:rFonts w:hint="eastAsia" w:ascii="宋体" w:hAnsi="宋体" w:cs="宋体"/>
                <w:kern w:val="0"/>
                <w:sz w:val="18"/>
                <w:szCs w:val="18"/>
              </w:rPr>
              <w:t>（万吨）</w:t>
            </w:r>
          </w:p>
        </w:tc>
        <w:tc>
          <w:tcPr>
            <w:tcW w:w="115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无害化处理量（万吨）</w:t>
            </w:r>
          </w:p>
        </w:tc>
        <w:tc>
          <w:tcPr>
            <w:tcW w:w="1109"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990"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769" w:type="dxa"/>
            <w:vMerge w:val="continue"/>
            <w:tcBorders>
              <w:top w:val="single" w:color="auto" w:sz="8" w:space="0"/>
              <w:left w:val="nil"/>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484"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58"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012"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84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05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156"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109"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9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769"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cs="宋体"/>
          <w:kern w:val="0"/>
          <w:sz w:val="18"/>
          <w:szCs w:val="18"/>
        </w:rPr>
      </w:pPr>
    </w:p>
    <w:tbl>
      <w:tblPr>
        <w:tblStyle w:val="24"/>
        <w:tblW w:w="9368" w:type="dxa"/>
        <w:tblInd w:w="-46" w:type="dxa"/>
        <w:tblLayout w:type="fixed"/>
        <w:tblCellMar>
          <w:top w:w="0" w:type="dxa"/>
          <w:left w:w="108" w:type="dxa"/>
          <w:bottom w:w="0" w:type="dxa"/>
          <w:right w:w="108" w:type="dxa"/>
        </w:tblCellMar>
      </w:tblPr>
      <w:tblGrid>
        <w:gridCol w:w="1031"/>
        <w:gridCol w:w="327"/>
        <w:gridCol w:w="773"/>
        <w:gridCol w:w="1034"/>
        <w:gridCol w:w="315"/>
        <w:gridCol w:w="285"/>
        <w:gridCol w:w="1110"/>
        <w:gridCol w:w="1395"/>
        <w:gridCol w:w="1335"/>
        <w:gridCol w:w="10"/>
        <w:gridCol w:w="1753"/>
      </w:tblGrid>
      <w:tr>
        <w:tblPrEx>
          <w:tblLayout w:type="fixed"/>
          <w:tblCellMar>
            <w:top w:w="0" w:type="dxa"/>
            <w:left w:w="108" w:type="dxa"/>
            <w:bottom w:w="0" w:type="dxa"/>
            <w:right w:w="108" w:type="dxa"/>
          </w:tblCellMar>
        </w:tblPrEx>
        <w:trPr>
          <w:trHeight w:val="375" w:hRule="atLeast"/>
        </w:trPr>
        <w:tc>
          <w:tcPr>
            <w:tcW w:w="9368" w:type="dxa"/>
            <w:gridSpan w:val="11"/>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主要城市园林绿化情况</w:t>
            </w:r>
          </w:p>
        </w:tc>
      </w:tr>
      <w:tr>
        <w:tblPrEx>
          <w:tblLayout w:type="fixed"/>
          <w:tblCellMar>
            <w:top w:w="0" w:type="dxa"/>
            <w:left w:w="108" w:type="dxa"/>
            <w:bottom w:w="0" w:type="dxa"/>
            <w:right w:w="108" w:type="dxa"/>
          </w:tblCellMar>
        </w:tblPrEx>
        <w:trPr>
          <w:trHeight w:val="283" w:hRule="atLeast"/>
        </w:trPr>
        <w:tc>
          <w:tcPr>
            <w:tcW w:w="103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4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FJK373表</w:t>
            </w:r>
          </w:p>
        </w:tc>
      </w:tr>
      <w:tr>
        <w:tblPrEx>
          <w:tblLayout w:type="fixed"/>
          <w:tblCellMar>
            <w:top w:w="0" w:type="dxa"/>
            <w:left w:w="108" w:type="dxa"/>
            <w:bottom w:w="0" w:type="dxa"/>
            <w:right w:w="108" w:type="dxa"/>
          </w:tblCellMar>
        </w:tblPrEx>
        <w:trPr>
          <w:trHeight w:val="283" w:hRule="atLeast"/>
        </w:trPr>
        <w:tc>
          <w:tcPr>
            <w:tcW w:w="103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4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03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0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1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4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3765" w:type="dxa"/>
            <w:gridSpan w:val="6"/>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填报单位：福建省住建厅</w:t>
            </w:r>
          </w:p>
        </w:tc>
        <w:tc>
          <w:tcPr>
            <w:tcW w:w="250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345"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312" w:hRule="atLeast"/>
        </w:trPr>
        <w:tc>
          <w:tcPr>
            <w:tcW w:w="1358" w:type="dxa"/>
            <w:gridSpan w:val="2"/>
            <w:vMerge w:val="restart"/>
            <w:tcBorders>
              <w:top w:val="single" w:color="auto" w:sz="8" w:space="0"/>
              <w:left w:val="nil"/>
              <w:bottom w:val="single" w:color="000000" w:sz="4" w:space="0"/>
              <w:right w:val="nil"/>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地区</w:t>
            </w:r>
          </w:p>
        </w:tc>
        <w:tc>
          <w:tcPr>
            <w:tcW w:w="773"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代码</w:t>
            </w:r>
          </w:p>
        </w:tc>
        <w:tc>
          <w:tcPr>
            <w:tcW w:w="1349" w:type="dxa"/>
            <w:gridSpan w:val="2"/>
            <w:vMerge w:val="restart"/>
            <w:tcBorders>
              <w:top w:val="single" w:color="auto" w:sz="8" w:space="0"/>
              <w:left w:val="nil"/>
              <w:bottom w:val="single" w:color="000000" w:sz="4" w:space="0"/>
              <w:right w:val="nil"/>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绿化覆盖面积</w:t>
            </w:r>
          </w:p>
          <w:p>
            <w:pPr>
              <w:widowControl/>
              <w:spacing w:line="240" w:lineRule="atLeast"/>
              <w:jc w:val="center"/>
              <w:rPr>
                <w:rFonts w:ascii="宋体" w:hAnsi="宋体" w:cs="宋体"/>
                <w:kern w:val="0"/>
                <w:sz w:val="18"/>
                <w:szCs w:val="18"/>
              </w:rPr>
            </w:pPr>
            <w:r>
              <w:rPr>
                <w:rFonts w:hint="eastAsia" w:ascii="宋体" w:hAnsi="宋体" w:cs="宋体"/>
                <w:kern w:val="0"/>
                <w:sz w:val="18"/>
                <w:szCs w:val="18"/>
              </w:rPr>
              <w:t xml:space="preserve">(公顷)  </w:t>
            </w:r>
          </w:p>
        </w:tc>
        <w:tc>
          <w:tcPr>
            <w:tcW w:w="1395" w:type="dxa"/>
            <w:gridSpan w:val="2"/>
            <w:vMerge w:val="restart"/>
            <w:tcBorders>
              <w:top w:val="single" w:color="auto" w:sz="8" w:space="0"/>
              <w:left w:val="nil"/>
              <w:bottom w:val="single" w:color="000000"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　</w:t>
            </w:r>
          </w:p>
        </w:tc>
        <w:tc>
          <w:tcPr>
            <w:tcW w:w="1395" w:type="dxa"/>
            <w:vMerge w:val="restart"/>
            <w:tcBorders>
              <w:top w:val="single" w:color="auto" w:sz="8" w:space="0"/>
              <w:left w:val="nil"/>
              <w:bottom w:val="single" w:color="000000" w:sz="4" w:space="0"/>
              <w:right w:val="nil"/>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园林绿地面积(公顷)</w:t>
            </w:r>
          </w:p>
        </w:tc>
        <w:tc>
          <w:tcPr>
            <w:tcW w:w="1335" w:type="dxa"/>
            <w:vMerge w:val="restart"/>
            <w:tcBorders>
              <w:top w:val="single" w:color="auto" w:sz="8" w:space="0"/>
              <w:left w:val="nil"/>
              <w:bottom w:val="nil"/>
              <w:right w:val="nil"/>
            </w:tcBorders>
            <w:vAlign w:val="center"/>
          </w:tcPr>
          <w:p>
            <w:pPr>
              <w:widowControl/>
              <w:spacing w:line="240" w:lineRule="atLeast"/>
              <w:jc w:val="center"/>
              <w:rPr>
                <w:rFonts w:ascii="宋体" w:hAnsi="宋体" w:cs="宋体"/>
                <w:kern w:val="0"/>
                <w:sz w:val="18"/>
                <w:szCs w:val="18"/>
              </w:rPr>
            </w:pPr>
          </w:p>
        </w:tc>
        <w:tc>
          <w:tcPr>
            <w:tcW w:w="1763" w:type="dxa"/>
            <w:gridSpan w:val="2"/>
            <w:vMerge w:val="restart"/>
            <w:tcBorders>
              <w:top w:val="single" w:color="auto" w:sz="8" w:space="0"/>
              <w:left w:val="single" w:color="auto" w:sz="4" w:space="0"/>
              <w:bottom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公园绿地面积</w:t>
            </w:r>
          </w:p>
          <w:p>
            <w:pPr>
              <w:widowControl/>
              <w:spacing w:line="240" w:lineRule="atLeast"/>
              <w:jc w:val="center"/>
              <w:rPr>
                <w:rFonts w:ascii="宋体" w:hAnsi="宋体" w:cs="宋体"/>
                <w:kern w:val="0"/>
                <w:sz w:val="18"/>
                <w:szCs w:val="18"/>
              </w:rPr>
            </w:pPr>
            <w:r>
              <w:rPr>
                <w:rFonts w:hint="eastAsia" w:ascii="宋体" w:hAnsi="宋体" w:cs="宋体"/>
                <w:kern w:val="0"/>
                <w:sz w:val="18"/>
                <w:szCs w:val="18"/>
              </w:rPr>
              <w:t>(公顷)</w:t>
            </w:r>
          </w:p>
        </w:tc>
      </w:tr>
      <w:tr>
        <w:tblPrEx>
          <w:tblLayout w:type="fixed"/>
          <w:tblCellMar>
            <w:top w:w="0" w:type="dxa"/>
            <w:left w:w="108" w:type="dxa"/>
            <w:bottom w:w="0" w:type="dxa"/>
            <w:right w:w="108" w:type="dxa"/>
          </w:tblCellMar>
        </w:tblPrEx>
        <w:trPr>
          <w:cantSplit/>
          <w:trHeight w:val="312" w:hRule="atLeast"/>
        </w:trPr>
        <w:tc>
          <w:tcPr>
            <w:tcW w:w="1358" w:type="dxa"/>
            <w:gridSpan w:val="2"/>
            <w:vMerge w:val="continue"/>
            <w:tcBorders>
              <w:top w:val="single" w:color="auto" w:sz="8" w:space="0"/>
              <w:left w:val="nil"/>
              <w:bottom w:val="single" w:color="000000" w:sz="4" w:space="0"/>
              <w:right w:val="nil"/>
            </w:tcBorders>
            <w:vAlign w:val="center"/>
          </w:tcPr>
          <w:p>
            <w:pPr>
              <w:rPr>
                <w:rFonts w:ascii="宋体" w:hAnsi="宋体"/>
              </w:rPr>
            </w:pPr>
          </w:p>
        </w:tc>
        <w:tc>
          <w:tcPr>
            <w:tcW w:w="773"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349" w:type="dxa"/>
            <w:gridSpan w:val="2"/>
            <w:vMerge w:val="continue"/>
            <w:tcBorders>
              <w:top w:val="single" w:color="auto" w:sz="8" w:space="0"/>
              <w:left w:val="nil"/>
              <w:bottom w:val="single" w:color="000000" w:sz="4" w:space="0"/>
              <w:right w:val="nil"/>
            </w:tcBorders>
            <w:vAlign w:val="center"/>
          </w:tcPr>
          <w:p>
            <w:pPr>
              <w:rPr>
                <w:rFonts w:ascii="宋体" w:hAnsi="宋体"/>
              </w:rPr>
            </w:pPr>
          </w:p>
        </w:tc>
        <w:tc>
          <w:tcPr>
            <w:tcW w:w="1395"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1395" w:type="dxa"/>
            <w:vMerge w:val="continue"/>
            <w:tcBorders>
              <w:top w:val="single" w:color="auto" w:sz="8" w:space="0"/>
              <w:left w:val="nil"/>
              <w:bottom w:val="single" w:color="000000" w:sz="4" w:space="0"/>
              <w:right w:val="nil"/>
            </w:tcBorders>
            <w:vAlign w:val="center"/>
          </w:tcPr>
          <w:p>
            <w:pPr>
              <w:rPr>
                <w:rFonts w:ascii="宋体" w:hAnsi="宋体"/>
              </w:rPr>
            </w:pPr>
          </w:p>
        </w:tc>
        <w:tc>
          <w:tcPr>
            <w:tcW w:w="1335" w:type="dxa"/>
            <w:vMerge w:val="continue"/>
            <w:tcBorders>
              <w:top w:val="single" w:color="auto" w:sz="8" w:space="0"/>
              <w:left w:val="nil"/>
              <w:bottom w:val="nil"/>
              <w:right w:val="nil"/>
            </w:tcBorders>
            <w:vAlign w:val="center"/>
          </w:tcPr>
          <w:p>
            <w:pPr>
              <w:rPr>
                <w:rFonts w:ascii="宋体" w:hAnsi="宋体"/>
              </w:rPr>
            </w:pPr>
          </w:p>
        </w:tc>
        <w:tc>
          <w:tcPr>
            <w:tcW w:w="1763" w:type="dxa"/>
            <w:gridSpan w:val="2"/>
            <w:vMerge w:val="continue"/>
            <w:tcBorders>
              <w:top w:val="single" w:color="auto" w:sz="8" w:space="0"/>
              <w:left w:val="single" w:color="auto" w:sz="4" w:space="0"/>
              <w:bottom w:val="single" w:color="auto" w:sz="4" w:space="0"/>
            </w:tcBorders>
            <w:vAlign w:val="center"/>
          </w:tcPr>
          <w:p>
            <w:pPr>
              <w:rPr>
                <w:rFonts w:ascii="宋体" w:hAnsi="宋体"/>
              </w:rPr>
            </w:pPr>
          </w:p>
        </w:tc>
      </w:tr>
      <w:tr>
        <w:tblPrEx>
          <w:tblLayout w:type="fixed"/>
          <w:tblCellMar>
            <w:top w:w="0" w:type="dxa"/>
            <w:left w:w="108" w:type="dxa"/>
            <w:bottom w:w="0" w:type="dxa"/>
            <w:right w:w="108" w:type="dxa"/>
          </w:tblCellMar>
        </w:tblPrEx>
        <w:trPr>
          <w:cantSplit/>
          <w:trHeight w:val="20" w:hRule="atLeast"/>
        </w:trPr>
        <w:tc>
          <w:tcPr>
            <w:tcW w:w="1358" w:type="dxa"/>
            <w:gridSpan w:val="2"/>
            <w:vMerge w:val="continue"/>
            <w:tcBorders>
              <w:top w:val="single" w:color="auto" w:sz="8" w:space="0"/>
              <w:left w:val="nil"/>
              <w:bottom w:val="single" w:color="000000" w:sz="4" w:space="0"/>
              <w:right w:val="nil"/>
            </w:tcBorders>
            <w:vAlign w:val="center"/>
          </w:tcPr>
          <w:p>
            <w:pPr>
              <w:rPr>
                <w:rFonts w:ascii="宋体" w:hAnsi="宋体"/>
              </w:rPr>
            </w:pPr>
          </w:p>
        </w:tc>
        <w:tc>
          <w:tcPr>
            <w:tcW w:w="773"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349" w:type="dxa"/>
            <w:gridSpan w:val="2"/>
            <w:vMerge w:val="continue"/>
            <w:tcBorders>
              <w:top w:val="single" w:color="auto" w:sz="8" w:space="0"/>
              <w:left w:val="nil"/>
              <w:bottom w:val="single" w:color="000000" w:sz="4" w:space="0"/>
              <w:right w:val="nil"/>
            </w:tcBorders>
            <w:vAlign w:val="center"/>
          </w:tcPr>
          <w:p>
            <w:pPr>
              <w:rPr>
                <w:rFonts w:ascii="宋体" w:hAnsi="宋体"/>
              </w:rPr>
            </w:pPr>
          </w:p>
        </w:tc>
        <w:tc>
          <w:tcPr>
            <w:tcW w:w="1395" w:type="dxa"/>
            <w:gridSpan w:val="2"/>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建成区</w:t>
            </w:r>
          </w:p>
        </w:tc>
        <w:tc>
          <w:tcPr>
            <w:tcW w:w="1395" w:type="dxa"/>
            <w:vMerge w:val="continue"/>
            <w:tcBorders>
              <w:top w:val="single" w:color="auto" w:sz="8" w:space="0"/>
              <w:left w:val="nil"/>
              <w:bottom w:val="single" w:color="000000" w:sz="4" w:space="0"/>
              <w:right w:val="nil"/>
            </w:tcBorders>
            <w:vAlign w:val="center"/>
          </w:tcPr>
          <w:p>
            <w:pPr>
              <w:rPr>
                <w:rFonts w:ascii="宋体" w:hAnsi="宋体"/>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建成区</w:t>
            </w:r>
          </w:p>
        </w:tc>
        <w:tc>
          <w:tcPr>
            <w:tcW w:w="1763" w:type="dxa"/>
            <w:gridSpan w:val="2"/>
            <w:vMerge w:val="continue"/>
            <w:tcBorders>
              <w:top w:val="single" w:color="auto" w:sz="8" w:space="0"/>
              <w:left w:val="single" w:color="auto" w:sz="4" w:space="0"/>
              <w:bottom w:val="single" w:color="auto"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20" w:hRule="atLeast"/>
        </w:trPr>
        <w:tc>
          <w:tcPr>
            <w:tcW w:w="1358" w:type="dxa"/>
            <w:gridSpan w:val="2"/>
            <w:tcBorders>
              <w:top w:val="nil"/>
              <w:left w:val="nil"/>
              <w:bottom w:val="single" w:color="auto" w:sz="4" w:space="0"/>
              <w:right w:val="nil"/>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甲</w:t>
            </w:r>
          </w:p>
        </w:tc>
        <w:tc>
          <w:tcPr>
            <w:tcW w:w="773" w:type="dxa"/>
            <w:tcBorders>
              <w:top w:val="nil"/>
              <w:left w:val="single" w:color="auto" w:sz="4" w:space="0"/>
              <w:bottom w:val="single" w:color="auto" w:sz="4" w:space="0"/>
              <w:right w:val="single" w:color="auto" w:sz="4" w:space="0"/>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乙</w:t>
            </w:r>
          </w:p>
        </w:tc>
        <w:tc>
          <w:tcPr>
            <w:tcW w:w="1349" w:type="dxa"/>
            <w:gridSpan w:val="2"/>
            <w:tcBorders>
              <w:top w:val="nil"/>
              <w:left w:val="nil"/>
              <w:bottom w:val="single" w:color="auto" w:sz="4" w:space="0"/>
              <w:right w:val="nil"/>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1</w:t>
            </w:r>
          </w:p>
        </w:tc>
        <w:tc>
          <w:tcPr>
            <w:tcW w:w="1395" w:type="dxa"/>
            <w:gridSpan w:val="2"/>
            <w:tcBorders>
              <w:top w:val="nil"/>
              <w:left w:val="single" w:color="auto" w:sz="4" w:space="0"/>
              <w:bottom w:val="single" w:color="auto" w:sz="4" w:space="0"/>
              <w:right w:val="single" w:color="auto" w:sz="4" w:space="0"/>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2</w:t>
            </w:r>
          </w:p>
        </w:tc>
        <w:tc>
          <w:tcPr>
            <w:tcW w:w="1395" w:type="dxa"/>
            <w:tcBorders>
              <w:top w:val="nil"/>
              <w:left w:val="nil"/>
              <w:bottom w:val="single" w:color="auto" w:sz="4" w:space="0"/>
              <w:right w:val="nil"/>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3</w:t>
            </w:r>
          </w:p>
        </w:tc>
        <w:tc>
          <w:tcPr>
            <w:tcW w:w="1335" w:type="dxa"/>
            <w:tcBorders>
              <w:top w:val="nil"/>
              <w:left w:val="single" w:color="auto" w:sz="4" w:space="0"/>
              <w:bottom w:val="single" w:color="auto" w:sz="4" w:space="0"/>
              <w:right w:val="single" w:color="auto" w:sz="4" w:space="0"/>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4</w:t>
            </w:r>
          </w:p>
        </w:tc>
        <w:tc>
          <w:tcPr>
            <w:tcW w:w="1763" w:type="dxa"/>
            <w:gridSpan w:val="2"/>
            <w:tcBorders>
              <w:top w:val="single" w:color="auto" w:sz="4" w:space="0"/>
              <w:left w:val="nil"/>
              <w:bottom w:val="single" w:color="auto" w:sz="4" w:space="0"/>
            </w:tcBorders>
            <w:vAlign w:val="bottom"/>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rPr>
                <w:rFonts w:ascii="宋体" w:hAnsi="宋体" w:cs="宋体"/>
                <w:b/>
                <w:bCs/>
                <w:kern w:val="0"/>
                <w:sz w:val="18"/>
                <w:szCs w:val="18"/>
              </w:rPr>
            </w:pPr>
            <w:r>
              <w:rPr>
                <w:rFonts w:hint="eastAsia" w:ascii="宋体" w:hAnsi="宋体" w:cs="宋体"/>
                <w:b/>
                <w:bCs/>
                <w:kern w:val="0"/>
                <w:sz w:val="18"/>
                <w:szCs w:val="18"/>
              </w:rPr>
              <w:t>全  省</w:t>
            </w:r>
          </w:p>
        </w:tc>
        <w:tc>
          <w:tcPr>
            <w:tcW w:w="773"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349"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395"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395"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335" w:type="dxa"/>
            <w:tcBorders>
              <w:top w:val="single" w:color="auto" w:sz="4" w:space="0"/>
              <w:left w:val="nil"/>
              <w:bottom w:val="nil"/>
              <w:right w:val="nil"/>
            </w:tcBorders>
            <w:vAlign w:val="bottom"/>
          </w:tcPr>
          <w:p>
            <w:pPr>
              <w:widowControl/>
              <w:jc w:val="center"/>
              <w:rPr>
                <w:rFonts w:ascii="宋体" w:hAnsi="宋体" w:cs="宋体"/>
                <w:b/>
                <w:kern w:val="0"/>
                <w:sz w:val="24"/>
              </w:rPr>
            </w:pPr>
          </w:p>
        </w:tc>
        <w:tc>
          <w:tcPr>
            <w:tcW w:w="1763" w:type="dxa"/>
            <w:gridSpan w:val="2"/>
            <w:tcBorders>
              <w:top w:val="single" w:color="auto" w:sz="4" w:space="0"/>
              <w:left w:val="nil"/>
              <w:bottom w:val="nil"/>
              <w:right w:val="nil"/>
            </w:tcBorders>
            <w:vAlign w:val="bottom"/>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358"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773"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349"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gridSpan w:val="2"/>
            <w:tcBorders>
              <w:top w:val="nil"/>
              <w:left w:val="nil"/>
              <w:bottom w:val="nil"/>
              <w:right w:val="nil"/>
            </w:tcBorders>
            <w:vAlign w:val="bottom"/>
          </w:tcPr>
          <w:p>
            <w:pPr>
              <w:widowControl/>
              <w:jc w:val="center"/>
              <w:rPr>
                <w:rFonts w:ascii="宋体" w:hAnsi="宋体" w:cs="宋体"/>
                <w:kern w:val="0"/>
                <w:sz w:val="24"/>
              </w:rPr>
            </w:pPr>
          </w:p>
        </w:tc>
        <w:tc>
          <w:tcPr>
            <w:tcW w:w="1395" w:type="dxa"/>
            <w:tcBorders>
              <w:top w:val="nil"/>
              <w:left w:val="nil"/>
              <w:bottom w:val="nil"/>
              <w:right w:val="nil"/>
            </w:tcBorders>
            <w:vAlign w:val="bottom"/>
          </w:tcPr>
          <w:p>
            <w:pPr>
              <w:widowControl/>
              <w:jc w:val="center"/>
              <w:rPr>
                <w:rFonts w:ascii="宋体" w:hAnsi="宋体" w:cs="宋体"/>
                <w:kern w:val="0"/>
                <w:sz w:val="24"/>
              </w:rPr>
            </w:pPr>
          </w:p>
        </w:tc>
        <w:tc>
          <w:tcPr>
            <w:tcW w:w="1335" w:type="dxa"/>
            <w:tcBorders>
              <w:top w:val="nil"/>
              <w:left w:val="nil"/>
              <w:bottom w:val="nil"/>
              <w:right w:val="nil"/>
            </w:tcBorders>
            <w:vAlign w:val="bottom"/>
          </w:tcPr>
          <w:p>
            <w:pPr>
              <w:widowControl/>
              <w:jc w:val="center"/>
              <w:rPr>
                <w:rFonts w:ascii="宋体" w:hAnsi="宋体" w:cs="宋体"/>
                <w:kern w:val="0"/>
                <w:sz w:val="24"/>
              </w:rPr>
            </w:pPr>
          </w:p>
        </w:tc>
        <w:tc>
          <w:tcPr>
            <w:tcW w:w="1763" w:type="dxa"/>
            <w:gridSpan w:val="2"/>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358"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773"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349"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1395"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c>
          <w:tcPr>
            <w:tcW w:w="139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1335" w:type="dxa"/>
            <w:tcBorders>
              <w:top w:val="nil"/>
              <w:left w:val="nil"/>
              <w:bottom w:val="single" w:color="auto" w:sz="8" w:space="0"/>
              <w:right w:val="nil"/>
            </w:tcBorders>
            <w:vAlign w:val="bottom"/>
          </w:tcPr>
          <w:p>
            <w:pPr>
              <w:widowControl/>
              <w:jc w:val="center"/>
              <w:rPr>
                <w:rFonts w:ascii="宋体" w:hAnsi="宋体" w:cs="宋体"/>
                <w:kern w:val="0"/>
                <w:sz w:val="24"/>
              </w:rPr>
            </w:pPr>
          </w:p>
        </w:tc>
        <w:tc>
          <w:tcPr>
            <w:tcW w:w="1763" w:type="dxa"/>
            <w:gridSpan w:val="2"/>
            <w:tcBorders>
              <w:top w:val="nil"/>
              <w:left w:val="nil"/>
              <w:bottom w:val="single" w:color="auto" w:sz="8" w:space="0"/>
              <w:right w:val="nil"/>
            </w:tcBorders>
            <w:vAlign w:val="bottom"/>
          </w:tcPr>
          <w:p>
            <w:pPr>
              <w:widowControl/>
              <w:jc w:val="center"/>
              <w:rPr>
                <w:rFonts w:ascii="宋体" w:hAnsi="宋体" w:cs="宋体"/>
                <w:kern w:val="0"/>
                <w:sz w:val="24"/>
              </w:rPr>
            </w:pPr>
          </w:p>
        </w:tc>
      </w:tr>
    </w:tbl>
    <w:p>
      <w:pPr>
        <w:rPr>
          <w:rFonts w:ascii="宋体" w:hAnsi="宋体" w:cs="宋体"/>
          <w:kern w:val="0"/>
          <w:sz w:val="18"/>
          <w:szCs w:val="18"/>
        </w:rPr>
      </w:pPr>
    </w:p>
    <w:p>
      <w:pPr>
        <w:rPr>
          <w:rFonts w:ascii="宋体" w:hAnsi="宋体" w:cs="宋体"/>
          <w:kern w:val="0"/>
          <w:sz w:val="18"/>
          <w:szCs w:val="18"/>
        </w:rPr>
      </w:pPr>
    </w:p>
    <w:tbl>
      <w:tblPr>
        <w:tblStyle w:val="24"/>
        <w:tblW w:w="9800" w:type="dxa"/>
        <w:tblInd w:w="-46" w:type="dxa"/>
        <w:tblLayout w:type="fixed"/>
        <w:tblCellMar>
          <w:top w:w="0" w:type="dxa"/>
          <w:left w:w="108" w:type="dxa"/>
          <w:bottom w:w="0" w:type="dxa"/>
          <w:right w:w="108" w:type="dxa"/>
        </w:tblCellMar>
      </w:tblPr>
      <w:tblGrid>
        <w:gridCol w:w="1643"/>
        <w:gridCol w:w="1680"/>
        <w:gridCol w:w="1950"/>
        <w:gridCol w:w="236"/>
        <w:gridCol w:w="1246"/>
        <w:gridCol w:w="498"/>
        <w:gridCol w:w="2115"/>
        <w:gridCol w:w="432"/>
      </w:tblGrid>
      <w:tr>
        <w:tblPrEx>
          <w:tblLayout w:type="fixed"/>
          <w:tblCellMar>
            <w:top w:w="0" w:type="dxa"/>
            <w:left w:w="108" w:type="dxa"/>
            <w:bottom w:w="0" w:type="dxa"/>
            <w:right w:w="108" w:type="dxa"/>
          </w:tblCellMar>
        </w:tblPrEx>
        <w:trPr>
          <w:trHeight w:val="300" w:hRule="atLeast"/>
        </w:trPr>
        <w:tc>
          <w:tcPr>
            <w:tcW w:w="1643" w:type="dxa"/>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续表</w:t>
            </w:r>
          </w:p>
        </w:tc>
        <w:tc>
          <w:tcPr>
            <w:tcW w:w="1680" w:type="dxa"/>
            <w:tcBorders>
              <w:top w:val="nil"/>
              <w:left w:val="nil"/>
              <w:bottom w:val="single" w:color="auto" w:sz="8" w:space="0"/>
              <w:right w:val="nil"/>
            </w:tcBorders>
            <w:vAlign w:val="bottom"/>
          </w:tcPr>
          <w:p>
            <w:pPr>
              <w:widowControl/>
              <w:jc w:val="left"/>
              <w:rPr>
                <w:rFonts w:ascii="宋体" w:hAnsi="宋体" w:cs="宋体"/>
                <w:kern w:val="0"/>
                <w:sz w:val="24"/>
              </w:rPr>
            </w:pPr>
          </w:p>
        </w:tc>
        <w:tc>
          <w:tcPr>
            <w:tcW w:w="1950" w:type="dxa"/>
            <w:tcBorders>
              <w:top w:val="nil"/>
              <w:left w:val="nil"/>
              <w:bottom w:val="nil"/>
              <w:right w:val="nil"/>
            </w:tcBorders>
            <w:vAlign w:val="bottom"/>
          </w:tcPr>
          <w:p>
            <w:pPr>
              <w:widowControl/>
              <w:jc w:val="left"/>
              <w:rPr>
                <w:rFonts w:ascii="宋体" w:hAnsi="宋体" w:cs="宋体"/>
                <w:kern w:val="0"/>
                <w:sz w:val="24"/>
              </w:rPr>
            </w:pPr>
          </w:p>
        </w:tc>
        <w:tc>
          <w:tcPr>
            <w:tcW w:w="236" w:type="dxa"/>
            <w:tcBorders>
              <w:top w:val="nil"/>
              <w:left w:val="nil"/>
              <w:bottom w:val="nil"/>
              <w:right w:val="nil"/>
            </w:tcBorders>
            <w:vAlign w:val="bottom"/>
          </w:tcPr>
          <w:p>
            <w:pPr>
              <w:widowControl/>
              <w:jc w:val="left"/>
              <w:rPr>
                <w:rFonts w:ascii="宋体" w:hAnsi="宋体" w:cs="宋体"/>
                <w:kern w:val="0"/>
                <w:sz w:val="24"/>
              </w:rPr>
            </w:pPr>
          </w:p>
        </w:tc>
        <w:tc>
          <w:tcPr>
            <w:tcW w:w="1246" w:type="dxa"/>
            <w:tcBorders>
              <w:top w:val="nil"/>
              <w:left w:val="nil"/>
              <w:bottom w:val="nil"/>
              <w:right w:val="nil"/>
            </w:tcBorders>
            <w:vAlign w:val="bottom"/>
          </w:tcPr>
          <w:p>
            <w:pPr>
              <w:widowControl/>
              <w:jc w:val="left"/>
              <w:rPr>
                <w:rFonts w:ascii="宋体" w:hAnsi="宋体" w:cs="宋体"/>
                <w:kern w:val="0"/>
                <w:sz w:val="24"/>
              </w:rPr>
            </w:pPr>
          </w:p>
        </w:tc>
        <w:tc>
          <w:tcPr>
            <w:tcW w:w="3045" w:type="dxa"/>
            <w:gridSpan w:val="3"/>
            <w:tcBorders>
              <w:top w:val="nil"/>
              <w:left w:val="nil"/>
              <w:bottom w:val="nil"/>
              <w:right w:val="nil"/>
            </w:tcBorders>
            <w:vAlign w:val="bottom"/>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32" w:type="dxa"/>
          <w:cantSplit/>
          <w:trHeight w:val="1104" w:hRule="atLeast"/>
        </w:trPr>
        <w:tc>
          <w:tcPr>
            <w:tcW w:w="1643" w:type="dxa"/>
            <w:tcBorders>
              <w:top w:val="single" w:color="auto" w:sz="8"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人均公园绿地面积(平方米)</w:t>
            </w:r>
          </w:p>
        </w:tc>
        <w:tc>
          <w:tcPr>
            <w:tcW w:w="1680" w:type="dxa"/>
            <w:tcBorders>
              <w:top w:val="single" w:color="auto" w:sz="8"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建成区绿地率(%)</w:t>
            </w:r>
          </w:p>
        </w:tc>
        <w:tc>
          <w:tcPr>
            <w:tcW w:w="195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建成区绿化覆盖率(%)</w:t>
            </w:r>
          </w:p>
        </w:tc>
        <w:tc>
          <w:tcPr>
            <w:tcW w:w="1980" w:type="dxa"/>
            <w:gridSpan w:val="3"/>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公园个数(个)</w:t>
            </w:r>
          </w:p>
        </w:tc>
        <w:tc>
          <w:tcPr>
            <w:tcW w:w="2115" w:type="dxa"/>
            <w:tcBorders>
              <w:top w:val="single" w:color="auto" w:sz="8"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公园面积</w:t>
            </w:r>
          </w:p>
          <w:p>
            <w:pPr>
              <w:widowControl/>
              <w:jc w:val="center"/>
              <w:rPr>
                <w:rFonts w:ascii="宋体" w:hAnsi="宋体" w:cs="宋体"/>
                <w:kern w:val="0"/>
                <w:sz w:val="18"/>
                <w:szCs w:val="18"/>
              </w:rPr>
            </w:pPr>
            <w:r>
              <w:rPr>
                <w:rFonts w:hint="eastAsia" w:ascii="宋体" w:hAnsi="宋体" w:cs="宋体"/>
                <w:kern w:val="0"/>
                <w:sz w:val="18"/>
                <w:szCs w:val="18"/>
              </w:rPr>
              <w:t>(公顷)</w:t>
            </w:r>
          </w:p>
        </w:tc>
      </w:tr>
      <w:tr>
        <w:tblPrEx>
          <w:tblLayout w:type="fixed"/>
          <w:tblCellMar>
            <w:top w:w="0" w:type="dxa"/>
            <w:left w:w="108" w:type="dxa"/>
            <w:bottom w:w="0" w:type="dxa"/>
            <w:right w:w="108" w:type="dxa"/>
          </w:tblCellMar>
        </w:tblPrEx>
        <w:trPr>
          <w:gridAfter w:val="1"/>
          <w:wAfter w:w="432" w:type="dxa"/>
          <w:trHeight w:val="287" w:hRule="atLeast"/>
        </w:trPr>
        <w:tc>
          <w:tcPr>
            <w:tcW w:w="1643"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68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950" w:type="dxa"/>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980" w:type="dxa"/>
            <w:gridSpan w:val="3"/>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115" w:type="dxa"/>
            <w:tcBorders>
              <w:top w:val="single" w:color="auto" w:sz="4" w:space="0"/>
              <w:left w:val="single" w:color="auto" w:sz="4" w:space="0"/>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rPr>
      </w:pPr>
    </w:p>
    <w:p>
      <w:pPr>
        <w:rPr>
          <w:rFonts w:ascii="宋体" w:hAnsi="宋体"/>
        </w:rPr>
      </w:pPr>
    </w:p>
    <w:p>
      <w:pPr>
        <w:rPr>
          <w:rFonts w:ascii="宋体" w:hAnsi="宋体"/>
        </w:rPr>
      </w:pPr>
    </w:p>
    <w:tbl>
      <w:tblPr>
        <w:tblStyle w:val="24"/>
        <w:tblW w:w="9368" w:type="dxa"/>
        <w:tblInd w:w="-46" w:type="dxa"/>
        <w:tblLayout w:type="fixed"/>
        <w:tblCellMar>
          <w:top w:w="0" w:type="dxa"/>
          <w:left w:w="108" w:type="dxa"/>
          <w:bottom w:w="0" w:type="dxa"/>
          <w:right w:w="108" w:type="dxa"/>
        </w:tblCellMar>
      </w:tblPr>
      <w:tblGrid>
        <w:gridCol w:w="1252"/>
        <w:gridCol w:w="192"/>
        <w:gridCol w:w="824"/>
        <w:gridCol w:w="234"/>
        <w:gridCol w:w="788"/>
        <w:gridCol w:w="41"/>
        <w:gridCol w:w="8"/>
        <w:gridCol w:w="937"/>
        <w:gridCol w:w="258"/>
        <w:gridCol w:w="505"/>
        <w:gridCol w:w="188"/>
        <w:gridCol w:w="597"/>
        <w:gridCol w:w="460"/>
        <w:gridCol w:w="1042"/>
        <w:gridCol w:w="289"/>
        <w:gridCol w:w="657"/>
        <w:gridCol w:w="1096"/>
      </w:tblGrid>
      <w:tr>
        <w:tblPrEx>
          <w:tblLayout w:type="fixed"/>
          <w:tblCellMar>
            <w:top w:w="0" w:type="dxa"/>
            <w:left w:w="108" w:type="dxa"/>
            <w:bottom w:w="0" w:type="dxa"/>
            <w:right w:w="108" w:type="dxa"/>
          </w:tblCellMar>
        </w:tblPrEx>
        <w:trPr>
          <w:trHeight w:val="397" w:hRule="atLeast"/>
        </w:trPr>
        <w:tc>
          <w:tcPr>
            <w:tcW w:w="9368" w:type="dxa"/>
            <w:gridSpan w:val="17"/>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主要城市市政公用设施建设固定资产投资情况</w:t>
            </w:r>
          </w:p>
        </w:tc>
      </w:tr>
      <w:tr>
        <w:tblPrEx>
          <w:tblLayout w:type="fixed"/>
          <w:tblCellMar>
            <w:top w:w="0" w:type="dxa"/>
            <w:left w:w="108" w:type="dxa"/>
            <w:bottom w:w="0" w:type="dxa"/>
            <w:right w:w="108" w:type="dxa"/>
          </w:tblCellMar>
        </w:tblPrEx>
        <w:trPr>
          <w:trHeight w:val="283" w:hRule="atLeast"/>
        </w:trPr>
        <w:tc>
          <w:tcPr>
            <w:tcW w:w="1252" w:type="dxa"/>
            <w:tcBorders>
              <w:top w:val="nil"/>
              <w:left w:val="nil"/>
              <w:bottom w:val="nil"/>
              <w:right w:val="nil"/>
            </w:tcBorders>
            <w:vAlign w:val="bottom"/>
          </w:tcPr>
          <w:p>
            <w:pPr>
              <w:widowControl/>
              <w:adjustRightInd w:val="0"/>
              <w:snapToGrid w:val="0"/>
              <w:jc w:val="center"/>
              <w:rPr>
                <w:rFonts w:ascii="宋体" w:hAnsi="宋体" w:cs="宋体"/>
                <w:b/>
                <w:bCs/>
                <w:kern w:val="0"/>
                <w:sz w:val="18"/>
                <w:szCs w:val="18"/>
              </w:rPr>
            </w:pPr>
          </w:p>
        </w:tc>
        <w:tc>
          <w:tcPr>
            <w:tcW w:w="1250" w:type="dxa"/>
            <w:gridSpan w:val="3"/>
            <w:tcBorders>
              <w:top w:val="nil"/>
              <w:left w:val="nil"/>
              <w:bottom w:val="nil"/>
              <w:right w:val="nil"/>
            </w:tcBorders>
            <w:vAlign w:val="bottom"/>
          </w:tcPr>
          <w:p>
            <w:pPr>
              <w:widowControl/>
              <w:adjustRightInd w:val="0"/>
              <w:snapToGrid w:val="0"/>
              <w:jc w:val="center"/>
              <w:rPr>
                <w:rFonts w:ascii="宋体" w:hAnsi="宋体" w:cs="宋体"/>
                <w:b/>
                <w:bCs/>
                <w:kern w:val="0"/>
                <w:sz w:val="18"/>
                <w:szCs w:val="18"/>
              </w:rPr>
            </w:pPr>
          </w:p>
        </w:tc>
        <w:tc>
          <w:tcPr>
            <w:tcW w:w="837" w:type="dxa"/>
            <w:gridSpan w:val="3"/>
            <w:tcBorders>
              <w:top w:val="nil"/>
              <w:left w:val="nil"/>
              <w:bottom w:val="nil"/>
              <w:right w:val="nil"/>
            </w:tcBorders>
            <w:vAlign w:val="bottom"/>
          </w:tcPr>
          <w:p>
            <w:pPr>
              <w:widowControl/>
              <w:adjustRightInd w:val="0"/>
              <w:snapToGrid w:val="0"/>
              <w:jc w:val="center"/>
              <w:rPr>
                <w:rFonts w:ascii="宋体" w:hAnsi="宋体" w:cs="宋体"/>
                <w:b/>
                <w:bCs/>
                <w:kern w:val="0"/>
                <w:sz w:val="18"/>
                <w:szCs w:val="18"/>
              </w:rPr>
            </w:pPr>
          </w:p>
        </w:tc>
        <w:tc>
          <w:tcPr>
            <w:tcW w:w="1195" w:type="dxa"/>
            <w:gridSpan w:val="2"/>
            <w:tcBorders>
              <w:top w:val="nil"/>
              <w:left w:val="nil"/>
              <w:bottom w:val="nil"/>
              <w:right w:val="nil"/>
            </w:tcBorders>
            <w:vAlign w:val="bottom"/>
          </w:tcPr>
          <w:p>
            <w:pPr>
              <w:widowControl/>
              <w:adjustRightInd w:val="0"/>
              <w:snapToGrid w:val="0"/>
              <w:jc w:val="center"/>
              <w:rPr>
                <w:rFonts w:ascii="宋体" w:hAnsi="宋体" w:cs="宋体"/>
                <w:b/>
                <w:bCs/>
                <w:kern w:val="0"/>
                <w:sz w:val="18"/>
                <w:szCs w:val="18"/>
              </w:rPr>
            </w:pPr>
          </w:p>
        </w:tc>
        <w:tc>
          <w:tcPr>
            <w:tcW w:w="505" w:type="dxa"/>
            <w:tcBorders>
              <w:top w:val="nil"/>
              <w:left w:val="nil"/>
              <w:bottom w:val="nil"/>
            </w:tcBorders>
            <w:vAlign w:val="bottom"/>
          </w:tcPr>
          <w:p>
            <w:pPr>
              <w:widowControl/>
              <w:adjustRightInd w:val="0"/>
              <w:snapToGrid w:val="0"/>
              <w:jc w:val="center"/>
              <w:rPr>
                <w:rFonts w:ascii="宋体" w:hAnsi="宋体" w:cs="宋体"/>
                <w:b/>
                <w:bCs/>
                <w:kern w:val="0"/>
                <w:sz w:val="18"/>
                <w:szCs w:val="18"/>
              </w:rPr>
            </w:pPr>
          </w:p>
        </w:tc>
        <w:tc>
          <w:tcPr>
            <w:tcW w:w="2576" w:type="dxa"/>
            <w:gridSpan w:val="5"/>
            <w:vAlign w:val="bottom"/>
          </w:tcPr>
          <w:p>
            <w:pPr>
              <w:widowControl/>
              <w:adjustRightInd w:val="0"/>
              <w:snapToGrid w:val="0"/>
              <w:ind w:right="-210" w:rightChars="-100"/>
              <w:jc w:val="right"/>
              <w:rPr>
                <w:rFonts w:ascii="宋体" w:hAnsi="宋体" w:cs="宋体"/>
                <w:b/>
                <w:bCs/>
                <w:kern w:val="0"/>
                <w:sz w:val="18"/>
                <w:szCs w:val="18"/>
              </w:rPr>
            </w:pPr>
            <w:r>
              <w:rPr>
                <w:rFonts w:hint="eastAsia" w:ascii="宋体" w:hAnsi="宋体" w:cs="宋体"/>
                <w:kern w:val="0"/>
                <w:sz w:val="18"/>
                <w:szCs w:val="18"/>
              </w:rPr>
              <w:t>表　　号：</w:t>
            </w:r>
            <w:r>
              <w:rPr>
                <w:rFonts w:ascii="宋体" w:hAnsi="宋体" w:cs="宋体"/>
                <w:b/>
                <w:bCs/>
                <w:kern w:val="0"/>
                <w:sz w:val="18"/>
                <w:szCs w:val="18"/>
              </w:rPr>
              <w:t xml:space="preserve"> </w:t>
            </w:r>
          </w:p>
        </w:tc>
        <w:tc>
          <w:tcPr>
            <w:tcW w:w="1753" w:type="dxa"/>
            <w:gridSpan w:val="2"/>
            <w:vAlign w:val="bottom"/>
          </w:tcPr>
          <w:p>
            <w:pPr>
              <w:widowControl/>
              <w:adjustRightInd w:val="0"/>
              <w:snapToGrid w:val="0"/>
              <w:jc w:val="distribute"/>
              <w:rPr>
                <w:rFonts w:ascii="宋体" w:hAnsi="宋体" w:cs="宋体"/>
                <w:b/>
                <w:bCs/>
                <w:kern w:val="0"/>
                <w:sz w:val="18"/>
                <w:szCs w:val="18"/>
              </w:rPr>
            </w:pPr>
            <w:r>
              <w:rPr>
                <w:rFonts w:hint="eastAsia" w:ascii="宋体" w:hAnsi="宋体" w:cs="宋体"/>
                <w:kern w:val="0"/>
                <w:sz w:val="18"/>
                <w:szCs w:val="18"/>
              </w:rPr>
              <w:t>FJK374表</w:t>
            </w:r>
          </w:p>
        </w:tc>
      </w:tr>
      <w:tr>
        <w:tblPrEx>
          <w:tblLayout w:type="fixed"/>
          <w:tblCellMar>
            <w:top w:w="0" w:type="dxa"/>
            <w:left w:w="108" w:type="dxa"/>
            <w:bottom w:w="0" w:type="dxa"/>
            <w:right w:w="108" w:type="dxa"/>
          </w:tblCellMar>
        </w:tblPrEx>
        <w:trPr>
          <w:trHeight w:val="283" w:hRule="atLeast"/>
        </w:trPr>
        <w:tc>
          <w:tcPr>
            <w:tcW w:w="1252"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5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37"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95"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505" w:type="dxa"/>
            <w:tcBorders>
              <w:top w:val="nil"/>
              <w:left w:val="nil"/>
              <w:bottom w:val="nil"/>
            </w:tcBorders>
            <w:vAlign w:val="bottom"/>
          </w:tcPr>
          <w:p>
            <w:pPr>
              <w:widowControl/>
              <w:adjustRightInd w:val="0"/>
              <w:snapToGrid w:val="0"/>
              <w:jc w:val="left"/>
              <w:rPr>
                <w:rFonts w:ascii="宋体" w:hAnsi="宋体" w:cs="宋体"/>
                <w:kern w:val="0"/>
                <w:sz w:val="18"/>
                <w:szCs w:val="18"/>
              </w:rPr>
            </w:pPr>
          </w:p>
        </w:tc>
        <w:tc>
          <w:tcPr>
            <w:tcW w:w="2576" w:type="dxa"/>
            <w:gridSpan w:val="5"/>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52"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5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37"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95"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505" w:type="dxa"/>
            <w:tcBorders>
              <w:top w:val="nil"/>
              <w:left w:val="nil"/>
              <w:bottom w:val="nil"/>
            </w:tcBorders>
            <w:vAlign w:val="bottom"/>
          </w:tcPr>
          <w:p>
            <w:pPr>
              <w:widowControl/>
              <w:adjustRightInd w:val="0"/>
              <w:snapToGrid w:val="0"/>
              <w:jc w:val="left"/>
              <w:rPr>
                <w:rFonts w:ascii="宋体" w:hAnsi="宋体" w:cs="宋体"/>
                <w:kern w:val="0"/>
                <w:sz w:val="18"/>
                <w:szCs w:val="18"/>
              </w:rPr>
            </w:pPr>
          </w:p>
        </w:tc>
        <w:tc>
          <w:tcPr>
            <w:tcW w:w="2576" w:type="dxa"/>
            <w:gridSpan w:val="5"/>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252" w:type="dxa"/>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250"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837" w:type="dxa"/>
            <w:gridSpan w:val="3"/>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1195" w:type="dxa"/>
            <w:gridSpan w:val="2"/>
            <w:tcBorders>
              <w:top w:val="nil"/>
              <w:left w:val="nil"/>
              <w:bottom w:val="nil"/>
              <w:right w:val="nil"/>
            </w:tcBorders>
            <w:vAlign w:val="bottom"/>
          </w:tcPr>
          <w:p>
            <w:pPr>
              <w:widowControl/>
              <w:adjustRightInd w:val="0"/>
              <w:snapToGrid w:val="0"/>
              <w:jc w:val="left"/>
              <w:rPr>
                <w:rFonts w:ascii="宋体" w:hAnsi="宋体" w:cs="宋体"/>
                <w:kern w:val="0"/>
                <w:sz w:val="18"/>
                <w:szCs w:val="18"/>
              </w:rPr>
            </w:pPr>
          </w:p>
        </w:tc>
        <w:tc>
          <w:tcPr>
            <w:tcW w:w="505" w:type="dxa"/>
            <w:tcBorders>
              <w:top w:val="nil"/>
              <w:left w:val="nil"/>
              <w:bottom w:val="nil"/>
            </w:tcBorders>
            <w:vAlign w:val="bottom"/>
          </w:tcPr>
          <w:p>
            <w:pPr>
              <w:widowControl/>
              <w:adjustRightInd w:val="0"/>
              <w:snapToGrid w:val="0"/>
              <w:jc w:val="left"/>
              <w:rPr>
                <w:rFonts w:ascii="宋体" w:hAnsi="宋体" w:cs="宋体"/>
                <w:kern w:val="0"/>
                <w:sz w:val="18"/>
                <w:szCs w:val="18"/>
              </w:rPr>
            </w:pPr>
          </w:p>
        </w:tc>
        <w:tc>
          <w:tcPr>
            <w:tcW w:w="2576" w:type="dxa"/>
            <w:gridSpan w:val="5"/>
            <w:vAlign w:val="bottom"/>
          </w:tcPr>
          <w:p>
            <w:pPr>
              <w:widowControl/>
              <w:adjustRightInd w:val="0"/>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gridSpan w:val="2"/>
            <w:vAlign w:val="bottom"/>
          </w:tcPr>
          <w:p>
            <w:pPr>
              <w:widowControl/>
              <w:adjustRightInd w:val="0"/>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331" w:type="dxa"/>
            <w:gridSpan w:val="6"/>
            <w:tcBorders>
              <w:top w:val="nil"/>
              <w:left w:val="nil"/>
              <w:bottom w:val="nil"/>
            </w:tcBorders>
            <w:vAlign w:val="bottom"/>
          </w:tcPr>
          <w:p>
            <w:pPr>
              <w:widowControl/>
              <w:snapToGrid w:val="0"/>
              <w:rPr>
                <w:rFonts w:ascii="宋体" w:hAnsi="宋体" w:cs="宋体"/>
                <w:kern w:val="0"/>
                <w:sz w:val="18"/>
                <w:szCs w:val="18"/>
              </w:rPr>
            </w:pPr>
            <w:r>
              <w:rPr>
                <w:rFonts w:hint="eastAsia" w:ascii="宋体" w:hAnsi="宋体" w:cs="宋体"/>
                <w:kern w:val="0"/>
                <w:sz w:val="18"/>
                <w:szCs w:val="18"/>
              </w:rPr>
              <w:t>填报单位：福建省住建厅</w:t>
            </w:r>
          </w:p>
        </w:tc>
        <w:tc>
          <w:tcPr>
            <w:tcW w:w="2493" w:type="dxa"/>
            <w:gridSpan w:val="6"/>
            <w:tcBorders>
              <w:bottom w:val="single" w:color="auto" w:sz="8"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2020年</w:t>
            </w:r>
          </w:p>
        </w:tc>
        <w:tc>
          <w:tcPr>
            <w:tcW w:w="1791" w:type="dxa"/>
            <w:gridSpan w:val="3"/>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bottom w:val="single" w:color="auto" w:sz="8" w:space="0"/>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万元</w:t>
            </w:r>
          </w:p>
        </w:tc>
      </w:tr>
      <w:tr>
        <w:tblPrEx>
          <w:tblLayout w:type="fixed"/>
          <w:tblCellMar>
            <w:top w:w="0" w:type="dxa"/>
            <w:left w:w="108" w:type="dxa"/>
            <w:bottom w:w="0" w:type="dxa"/>
            <w:right w:w="108" w:type="dxa"/>
          </w:tblCellMar>
        </w:tblPrEx>
        <w:trPr>
          <w:cantSplit/>
          <w:trHeight w:val="20" w:hRule="atLeast"/>
        </w:trPr>
        <w:tc>
          <w:tcPr>
            <w:tcW w:w="1444" w:type="dxa"/>
            <w:gridSpan w:val="2"/>
            <w:vMerge w:val="restart"/>
            <w:tcBorders>
              <w:top w:val="single" w:color="auto" w:sz="8" w:space="0"/>
              <w:left w:val="nil"/>
              <w:bottom w:val="single" w:color="000000"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地区</w:t>
            </w:r>
          </w:p>
        </w:tc>
        <w:tc>
          <w:tcPr>
            <w:tcW w:w="824" w:type="dxa"/>
            <w:vMerge w:val="restart"/>
            <w:tcBorders>
              <w:top w:val="single" w:color="auto" w:sz="8" w:space="0"/>
              <w:left w:val="nil"/>
              <w:bottom w:val="single" w:color="000000"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代码</w:t>
            </w:r>
          </w:p>
        </w:tc>
        <w:tc>
          <w:tcPr>
            <w:tcW w:w="1022" w:type="dxa"/>
            <w:gridSpan w:val="2"/>
            <w:vMerge w:val="restart"/>
            <w:tcBorders>
              <w:top w:val="single" w:color="auto" w:sz="8" w:space="0"/>
              <w:left w:val="single" w:color="auto" w:sz="4" w:space="0"/>
              <w:bottom w:val="single" w:color="000000"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投资总额</w:t>
            </w:r>
          </w:p>
        </w:tc>
        <w:tc>
          <w:tcPr>
            <w:tcW w:w="986" w:type="dxa"/>
            <w:gridSpan w:val="3"/>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951" w:type="dxa"/>
            <w:gridSpan w:val="3"/>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1057" w:type="dxa"/>
            <w:gridSpan w:val="2"/>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1042" w:type="dxa"/>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946" w:type="dxa"/>
            <w:gridSpan w:val="2"/>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1096" w:type="dxa"/>
            <w:tcBorders>
              <w:top w:val="single" w:color="auto" w:sz="8" w:space="0"/>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197" w:hRule="atLeast"/>
        </w:trPr>
        <w:tc>
          <w:tcPr>
            <w:tcW w:w="1444"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824" w:type="dxa"/>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1022" w:type="dxa"/>
            <w:gridSpan w:val="2"/>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986" w:type="dxa"/>
            <w:gridSpan w:val="3"/>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燃气</w:t>
            </w:r>
          </w:p>
        </w:tc>
        <w:tc>
          <w:tcPr>
            <w:tcW w:w="951" w:type="dxa"/>
            <w:gridSpan w:val="3"/>
            <w:vMerge w:val="restart"/>
            <w:tcBorders>
              <w:top w:val="nil"/>
              <w:left w:val="single" w:color="auto" w:sz="4" w:space="0"/>
              <w:bottom w:val="single" w:color="000000"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排水</w:t>
            </w:r>
          </w:p>
        </w:tc>
        <w:tc>
          <w:tcPr>
            <w:tcW w:w="1057" w:type="dxa"/>
            <w:gridSpan w:val="2"/>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c>
          <w:tcPr>
            <w:tcW w:w="1042"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园林绿化</w:t>
            </w:r>
          </w:p>
        </w:tc>
        <w:tc>
          <w:tcPr>
            <w:tcW w:w="946" w:type="dxa"/>
            <w:gridSpan w:val="2"/>
            <w:vMerge w:val="restart"/>
            <w:tcBorders>
              <w:top w:val="nil"/>
              <w:left w:val="nil"/>
              <w:bottom w:val="single" w:color="000000"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市容环境卫生</w:t>
            </w:r>
          </w:p>
        </w:tc>
        <w:tc>
          <w:tcPr>
            <w:tcW w:w="1096" w:type="dxa"/>
            <w:tcBorders>
              <w:top w:val="nil"/>
              <w:left w:val="nil"/>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20" w:hRule="atLeast"/>
        </w:trPr>
        <w:tc>
          <w:tcPr>
            <w:tcW w:w="1444"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824" w:type="dxa"/>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1022" w:type="dxa"/>
            <w:gridSpan w:val="2"/>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986" w:type="dxa"/>
            <w:gridSpan w:val="3"/>
            <w:vMerge w:val="continue"/>
            <w:tcBorders>
              <w:top w:val="nil"/>
              <w:left w:val="single" w:color="auto" w:sz="4" w:space="0"/>
              <w:bottom w:val="single" w:color="000000" w:sz="4" w:space="0"/>
              <w:right w:val="single" w:color="auto" w:sz="4" w:space="0"/>
            </w:tcBorders>
            <w:vAlign w:val="center"/>
          </w:tcPr>
          <w:p>
            <w:pPr>
              <w:rPr>
                <w:rFonts w:ascii="宋体" w:hAnsi="宋体"/>
              </w:rPr>
            </w:pPr>
          </w:p>
        </w:tc>
        <w:tc>
          <w:tcPr>
            <w:tcW w:w="951" w:type="dxa"/>
            <w:gridSpan w:val="3"/>
            <w:vMerge w:val="continue"/>
            <w:tcBorders>
              <w:top w:val="nil"/>
              <w:left w:val="single" w:color="auto" w:sz="4" w:space="0"/>
              <w:bottom w:val="single" w:color="000000" w:sz="4" w:space="0"/>
              <w:right w:val="nil"/>
            </w:tcBorders>
            <w:vAlign w:val="center"/>
          </w:tcPr>
          <w:p>
            <w:pPr>
              <w:rPr>
                <w:rFonts w:ascii="宋体" w:hAnsi="宋体"/>
              </w:rPr>
            </w:pPr>
          </w:p>
        </w:tc>
        <w:tc>
          <w:tcPr>
            <w:tcW w:w="1057"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污水处理</w:t>
            </w:r>
          </w:p>
        </w:tc>
        <w:tc>
          <w:tcPr>
            <w:tcW w:w="1042" w:type="dxa"/>
            <w:vMerge w:val="continue"/>
            <w:tcBorders>
              <w:top w:val="nil"/>
              <w:left w:val="single" w:color="auto" w:sz="4" w:space="0"/>
              <w:bottom w:val="single" w:color="000000" w:sz="4" w:space="0"/>
              <w:right w:val="single" w:color="auto" w:sz="4" w:space="0"/>
            </w:tcBorders>
            <w:vAlign w:val="center"/>
          </w:tcPr>
          <w:p>
            <w:pPr>
              <w:rPr>
                <w:rFonts w:ascii="宋体" w:hAnsi="宋体"/>
              </w:rPr>
            </w:pPr>
          </w:p>
        </w:tc>
        <w:tc>
          <w:tcPr>
            <w:tcW w:w="946" w:type="dxa"/>
            <w:gridSpan w:val="2"/>
            <w:vMerge w:val="continue"/>
            <w:tcBorders>
              <w:top w:val="nil"/>
              <w:left w:val="nil"/>
              <w:bottom w:val="single" w:color="000000" w:sz="4" w:space="0"/>
              <w:right w:val="nil"/>
            </w:tcBorders>
            <w:vAlign w:val="center"/>
          </w:tcPr>
          <w:p>
            <w:pPr>
              <w:rPr>
                <w:rFonts w:ascii="宋体" w:hAnsi="宋体"/>
              </w:rPr>
            </w:pPr>
          </w:p>
        </w:tc>
        <w:tc>
          <w:tcPr>
            <w:tcW w:w="1096" w:type="dxa"/>
            <w:tcBorders>
              <w:top w:val="nil"/>
              <w:left w:val="single" w:color="auto" w:sz="4" w:space="0"/>
              <w:bottom w:val="single" w:color="auto" w:sz="4" w:space="0"/>
              <w:right w:val="nil"/>
            </w:tcBorders>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垃圾处理</w:t>
            </w: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甲</w:t>
            </w:r>
          </w:p>
        </w:tc>
        <w:tc>
          <w:tcPr>
            <w:tcW w:w="824"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乙</w:t>
            </w:r>
          </w:p>
        </w:tc>
        <w:tc>
          <w:tcPr>
            <w:tcW w:w="1022" w:type="dxa"/>
            <w:gridSpan w:val="2"/>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w:t>
            </w:r>
          </w:p>
        </w:tc>
        <w:tc>
          <w:tcPr>
            <w:tcW w:w="986" w:type="dxa"/>
            <w:gridSpan w:val="3"/>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2</w:t>
            </w:r>
          </w:p>
        </w:tc>
        <w:tc>
          <w:tcPr>
            <w:tcW w:w="951" w:type="dxa"/>
            <w:gridSpan w:val="3"/>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3</w:t>
            </w:r>
          </w:p>
        </w:tc>
        <w:tc>
          <w:tcPr>
            <w:tcW w:w="1057" w:type="dxa"/>
            <w:gridSpan w:val="2"/>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4</w:t>
            </w:r>
          </w:p>
        </w:tc>
        <w:tc>
          <w:tcPr>
            <w:tcW w:w="104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5</w:t>
            </w:r>
          </w:p>
        </w:tc>
        <w:tc>
          <w:tcPr>
            <w:tcW w:w="946" w:type="dxa"/>
            <w:gridSpan w:val="2"/>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6</w:t>
            </w:r>
          </w:p>
        </w:tc>
        <w:tc>
          <w:tcPr>
            <w:tcW w:w="1096" w:type="dxa"/>
            <w:tcBorders>
              <w:top w:val="nil"/>
              <w:left w:val="nil"/>
              <w:bottom w:val="single" w:color="auto" w:sz="4" w:space="0"/>
              <w:right w:val="nil"/>
            </w:tcBorders>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spacing w:line="360" w:lineRule="exact"/>
              <w:rPr>
                <w:rFonts w:ascii="宋体" w:hAnsi="宋体" w:cs="宋体"/>
                <w:b/>
                <w:bCs/>
                <w:kern w:val="0"/>
                <w:sz w:val="18"/>
                <w:szCs w:val="18"/>
              </w:rPr>
            </w:pPr>
            <w:r>
              <w:rPr>
                <w:rFonts w:hint="eastAsia" w:ascii="宋体" w:hAnsi="宋体" w:cs="宋体"/>
                <w:b/>
                <w:bCs/>
                <w:kern w:val="0"/>
                <w:sz w:val="18"/>
                <w:szCs w:val="18"/>
              </w:rPr>
              <w:t>全  省</w:t>
            </w:r>
          </w:p>
        </w:tc>
        <w:tc>
          <w:tcPr>
            <w:tcW w:w="824" w:type="dxa"/>
            <w:tcBorders>
              <w:top w:val="nil"/>
              <w:left w:val="nil"/>
              <w:bottom w:val="nil"/>
              <w:right w:val="single" w:color="auto" w:sz="4" w:space="0"/>
            </w:tcBorders>
            <w:vAlign w:val="bottom"/>
          </w:tcPr>
          <w:p>
            <w:pPr>
              <w:widowControl/>
              <w:spacing w:line="360" w:lineRule="exact"/>
              <w:jc w:val="center"/>
              <w:rPr>
                <w:rFonts w:ascii="宋体" w:hAnsi="宋体" w:cs="宋体"/>
                <w:b/>
                <w:kern w:val="0"/>
                <w:sz w:val="18"/>
                <w:szCs w:val="18"/>
              </w:rPr>
            </w:pPr>
            <w:r>
              <w:rPr>
                <w:rFonts w:hint="eastAsia" w:ascii="宋体" w:hAnsi="宋体" w:cs="宋体"/>
                <w:b/>
                <w:kern w:val="0"/>
                <w:sz w:val="18"/>
                <w:szCs w:val="18"/>
              </w:rPr>
              <w:t>01</w:t>
            </w:r>
          </w:p>
        </w:tc>
        <w:tc>
          <w:tcPr>
            <w:tcW w:w="1022" w:type="dxa"/>
            <w:gridSpan w:val="2"/>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single" w:color="auto" w:sz="4" w:space="0"/>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武夷山市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福安市</w:t>
            </w:r>
          </w:p>
        </w:tc>
        <w:tc>
          <w:tcPr>
            <w:tcW w:w="824"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022"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nil"/>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nil"/>
              <w:right w:val="nil"/>
            </w:tcBorders>
            <w:vAlign w:val="bottom"/>
          </w:tcPr>
          <w:p>
            <w:pPr>
              <w:widowControl/>
              <w:spacing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444"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福鼎市</w:t>
            </w:r>
          </w:p>
        </w:tc>
        <w:tc>
          <w:tcPr>
            <w:tcW w:w="824"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022" w:type="dxa"/>
            <w:gridSpan w:val="2"/>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986" w:type="dxa"/>
            <w:gridSpan w:val="3"/>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951" w:type="dxa"/>
            <w:gridSpan w:val="3"/>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1057" w:type="dxa"/>
            <w:gridSpan w:val="2"/>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1042" w:type="dxa"/>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946" w:type="dxa"/>
            <w:gridSpan w:val="2"/>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c>
          <w:tcPr>
            <w:tcW w:w="1096" w:type="dxa"/>
            <w:tcBorders>
              <w:top w:val="nil"/>
              <w:left w:val="nil"/>
              <w:bottom w:val="single" w:color="auto" w:sz="8" w:space="0"/>
              <w:right w:val="nil"/>
            </w:tcBorders>
            <w:vAlign w:val="bottom"/>
          </w:tcPr>
          <w:p>
            <w:pPr>
              <w:widowControl/>
              <w:spacing w:line="360" w:lineRule="exact"/>
              <w:jc w:val="center"/>
              <w:rPr>
                <w:rFonts w:ascii="宋体" w:hAnsi="宋体" w:cs="宋体"/>
                <w:kern w:val="0"/>
                <w:sz w:val="24"/>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rPr>
      </w:pPr>
    </w:p>
    <w:p>
      <w:pPr>
        <w:spacing w:line="360" w:lineRule="auto"/>
        <w:rPr>
          <w:rFonts w:ascii="宋体" w:hAnsi="宋体"/>
          <w:b/>
          <w:sz w:val="44"/>
          <w:szCs w:val="44"/>
        </w:rPr>
      </w:pPr>
    </w:p>
    <w:p>
      <w:pPr>
        <w:spacing w:line="360" w:lineRule="auto"/>
        <w:rPr>
          <w:rFonts w:ascii="宋体" w:hAnsi="宋体"/>
          <w:b/>
          <w:sz w:val="44"/>
          <w:szCs w:val="44"/>
        </w:rPr>
      </w:pPr>
    </w:p>
    <w:p>
      <w:pPr>
        <w:jc w:val="center"/>
        <w:outlineLvl w:val="1"/>
        <w:rPr>
          <w:rFonts w:ascii="宋体" w:hAnsi="宋体"/>
          <w:b/>
          <w:sz w:val="36"/>
          <w:szCs w:val="36"/>
        </w:rPr>
      </w:pPr>
      <w:r>
        <w:rPr>
          <w:rFonts w:hint="eastAsia" w:ascii="宋体" w:hAnsi="宋体"/>
          <w:b/>
          <w:sz w:val="36"/>
          <w:szCs w:val="36"/>
        </w:rPr>
        <w:t>（四）福建省自然资源厅</w:t>
      </w:r>
    </w:p>
    <w:tbl>
      <w:tblPr>
        <w:tblStyle w:val="24"/>
        <w:tblW w:w="9368" w:type="dxa"/>
        <w:tblInd w:w="-46" w:type="dxa"/>
        <w:tblLayout w:type="fixed"/>
        <w:tblCellMar>
          <w:top w:w="0" w:type="dxa"/>
          <w:left w:w="108" w:type="dxa"/>
          <w:bottom w:w="0" w:type="dxa"/>
          <w:right w:w="108" w:type="dxa"/>
        </w:tblCellMar>
      </w:tblPr>
      <w:tblGrid>
        <w:gridCol w:w="998"/>
        <w:gridCol w:w="521"/>
        <w:gridCol w:w="336"/>
        <w:gridCol w:w="448"/>
        <w:gridCol w:w="630"/>
        <w:gridCol w:w="537"/>
        <w:gridCol w:w="90"/>
        <w:gridCol w:w="615"/>
        <w:gridCol w:w="630"/>
        <w:gridCol w:w="690"/>
        <w:gridCol w:w="240"/>
        <w:gridCol w:w="240"/>
        <w:gridCol w:w="469"/>
        <w:gridCol w:w="877"/>
        <w:gridCol w:w="294"/>
        <w:gridCol w:w="882"/>
        <w:gridCol w:w="871"/>
      </w:tblGrid>
      <w:tr>
        <w:tblPrEx>
          <w:tblLayout w:type="fixed"/>
          <w:tblCellMar>
            <w:top w:w="0" w:type="dxa"/>
            <w:left w:w="108" w:type="dxa"/>
            <w:bottom w:w="0" w:type="dxa"/>
            <w:right w:w="108" w:type="dxa"/>
          </w:tblCellMar>
        </w:tblPrEx>
        <w:trPr>
          <w:trHeight w:val="397" w:hRule="atLeast"/>
        </w:trPr>
        <w:tc>
          <w:tcPr>
            <w:tcW w:w="9368" w:type="dxa"/>
            <w:gridSpan w:val="17"/>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土地利用情况</w:t>
            </w:r>
          </w:p>
        </w:tc>
      </w:tr>
      <w:tr>
        <w:tblPrEx>
          <w:tblLayout w:type="fixed"/>
          <w:tblCellMar>
            <w:top w:w="0" w:type="dxa"/>
            <w:left w:w="108" w:type="dxa"/>
            <w:bottom w:w="0" w:type="dxa"/>
            <w:right w:w="108" w:type="dxa"/>
          </w:tblCellMar>
        </w:tblPrEx>
        <w:trPr>
          <w:trHeight w:val="283" w:hRule="atLeast"/>
        </w:trPr>
        <w:tc>
          <w:tcPr>
            <w:tcW w:w="99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1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FJK375表</w:t>
            </w:r>
          </w:p>
        </w:tc>
      </w:tr>
      <w:tr>
        <w:tblPrEx>
          <w:tblLayout w:type="fixed"/>
          <w:tblCellMar>
            <w:top w:w="0" w:type="dxa"/>
            <w:left w:w="108" w:type="dxa"/>
            <w:bottom w:w="0" w:type="dxa"/>
            <w:right w:w="108" w:type="dxa"/>
          </w:tblCellMar>
        </w:tblPrEx>
        <w:trPr>
          <w:trHeight w:val="283" w:hRule="atLeast"/>
        </w:trPr>
        <w:tc>
          <w:tcPr>
            <w:tcW w:w="99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1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99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1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99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2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14"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0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3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40"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2933"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填报单位：福建省自然资源厅</w:t>
            </w:r>
          </w:p>
        </w:tc>
        <w:tc>
          <w:tcPr>
            <w:tcW w:w="2562" w:type="dxa"/>
            <w:gridSpan w:val="5"/>
            <w:tcBorders>
              <w:top w:val="nil"/>
              <w:left w:val="nil"/>
              <w:bottom w:val="single" w:color="auto" w:sz="8" w:space="0"/>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2020年</w:t>
            </w:r>
          </w:p>
        </w:tc>
        <w:tc>
          <w:tcPr>
            <w:tcW w:w="24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640" w:type="dxa"/>
            <w:gridSpan w:val="3"/>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2"/>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公  顷</w:t>
            </w:r>
          </w:p>
        </w:tc>
      </w:tr>
      <w:tr>
        <w:tblPrEx>
          <w:tblLayout w:type="fixed"/>
          <w:tblCellMar>
            <w:top w:w="0" w:type="dxa"/>
            <w:left w:w="108" w:type="dxa"/>
            <w:bottom w:w="0" w:type="dxa"/>
            <w:right w:w="108" w:type="dxa"/>
          </w:tblCellMar>
        </w:tblPrEx>
        <w:trPr>
          <w:cantSplit/>
          <w:trHeight w:val="875" w:hRule="atLeast"/>
        </w:trPr>
        <w:tc>
          <w:tcPr>
            <w:tcW w:w="1855" w:type="dxa"/>
            <w:gridSpan w:val="3"/>
            <w:tcBorders>
              <w:top w:val="single" w:color="auto" w:sz="8"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地区</w:t>
            </w:r>
          </w:p>
        </w:tc>
        <w:tc>
          <w:tcPr>
            <w:tcW w:w="448"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630"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土地调查面积</w:t>
            </w:r>
          </w:p>
        </w:tc>
        <w:tc>
          <w:tcPr>
            <w:tcW w:w="627" w:type="dxa"/>
            <w:gridSpan w:val="2"/>
            <w:tcBorders>
              <w:top w:val="single" w:color="auto" w:sz="8" w:space="0"/>
              <w:left w:val="single" w:color="auto" w:sz="4" w:space="0"/>
              <w:bottom w:val="single" w:color="auto" w:sz="4" w:space="0"/>
              <w:right w:val="single" w:color="auto" w:sz="4" w:space="0"/>
            </w:tcBorders>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耕地</w:t>
            </w:r>
          </w:p>
        </w:tc>
        <w:tc>
          <w:tcPr>
            <w:tcW w:w="615"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园地</w:t>
            </w:r>
          </w:p>
        </w:tc>
        <w:tc>
          <w:tcPr>
            <w:tcW w:w="630"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林地</w:t>
            </w:r>
          </w:p>
        </w:tc>
        <w:tc>
          <w:tcPr>
            <w:tcW w:w="690"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草地</w:t>
            </w:r>
          </w:p>
        </w:tc>
        <w:tc>
          <w:tcPr>
            <w:tcW w:w="949" w:type="dxa"/>
            <w:gridSpan w:val="3"/>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城镇村及工矿用地</w:t>
            </w:r>
          </w:p>
        </w:tc>
        <w:tc>
          <w:tcPr>
            <w:tcW w:w="877"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交通运输用地</w:t>
            </w:r>
          </w:p>
        </w:tc>
        <w:tc>
          <w:tcPr>
            <w:tcW w:w="1176"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水域及水利设施用地</w:t>
            </w:r>
          </w:p>
        </w:tc>
        <w:tc>
          <w:tcPr>
            <w:tcW w:w="871" w:type="dxa"/>
            <w:tcBorders>
              <w:top w:val="single" w:color="auto" w:sz="8"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p>
            <w:pPr>
              <w:widowControl/>
              <w:jc w:val="center"/>
              <w:rPr>
                <w:rFonts w:ascii="宋体" w:hAnsi="宋体" w:cs="宋体"/>
                <w:kern w:val="0"/>
                <w:sz w:val="18"/>
                <w:szCs w:val="18"/>
              </w:rPr>
            </w:pPr>
            <w:r>
              <w:rPr>
                <w:rFonts w:hint="eastAsia" w:ascii="宋体" w:hAnsi="宋体" w:cs="宋体"/>
                <w:kern w:val="0"/>
                <w:sz w:val="18"/>
                <w:szCs w:val="18"/>
              </w:rPr>
              <w:t>土地</w:t>
            </w:r>
          </w:p>
        </w:tc>
      </w:tr>
      <w:tr>
        <w:tblPrEx>
          <w:tblLayout w:type="fixed"/>
          <w:tblCellMar>
            <w:top w:w="0" w:type="dxa"/>
            <w:left w:w="108" w:type="dxa"/>
            <w:bottom w:w="0" w:type="dxa"/>
            <w:right w:w="108" w:type="dxa"/>
          </w:tblCellMar>
        </w:tblPrEx>
        <w:trPr>
          <w:trHeight w:val="300" w:hRule="atLeast"/>
        </w:trPr>
        <w:tc>
          <w:tcPr>
            <w:tcW w:w="1855" w:type="dxa"/>
            <w:gridSpan w:val="3"/>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44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63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62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61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63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949"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87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176"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871" w:type="dxa"/>
            <w:tcBorders>
              <w:top w:val="single" w:color="auto" w:sz="4" w:space="0"/>
              <w:left w:val="single" w:color="auto" w:sz="4" w:space="0"/>
              <w:bottom w:val="single" w:color="auto" w:sz="4" w:space="0"/>
              <w:right w:val="nil"/>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全  省</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b/>
                <w:kern w:val="0"/>
                <w:sz w:val="18"/>
                <w:szCs w:val="18"/>
              </w:rPr>
            </w:pPr>
            <w:r>
              <w:rPr>
                <w:rFonts w:hint="eastAsia" w:ascii="宋体" w:hAnsi="宋体" w:cs="宋体"/>
                <w:b/>
                <w:kern w:val="0"/>
                <w:sz w:val="18"/>
                <w:szCs w:val="18"/>
              </w:rPr>
              <w:t>01</w:t>
            </w:r>
          </w:p>
        </w:tc>
        <w:tc>
          <w:tcPr>
            <w:tcW w:w="630" w:type="dxa"/>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627" w:type="dxa"/>
            <w:gridSpan w:val="2"/>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615" w:type="dxa"/>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630" w:type="dxa"/>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690" w:type="dxa"/>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949" w:type="dxa"/>
            <w:gridSpan w:val="3"/>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877" w:type="dxa"/>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1176" w:type="dxa"/>
            <w:gridSpan w:val="2"/>
            <w:tcBorders>
              <w:top w:val="nil"/>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c>
          <w:tcPr>
            <w:tcW w:w="871" w:type="dxa"/>
            <w:tcBorders>
              <w:top w:val="single" w:color="auto" w:sz="4" w:space="0"/>
              <w:left w:val="nil"/>
              <w:bottom w:val="nil"/>
              <w:right w:val="nil"/>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　</w:t>
            </w: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02</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厦门市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03</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莆田市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04</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三明市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05</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泉州市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06</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漳州市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07</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南平市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08</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龙岩市</w:t>
            </w:r>
          </w:p>
        </w:tc>
        <w:tc>
          <w:tcPr>
            <w:tcW w:w="448"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09</w:t>
            </w: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宁德市</w:t>
            </w:r>
          </w:p>
        </w:tc>
        <w:tc>
          <w:tcPr>
            <w:tcW w:w="448" w:type="dxa"/>
            <w:tcBorders>
              <w:top w:val="nil"/>
              <w:left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10</w:t>
            </w:r>
          </w:p>
        </w:tc>
        <w:tc>
          <w:tcPr>
            <w:tcW w:w="630" w:type="dxa"/>
            <w:tcBorders>
              <w:top w:val="nil"/>
              <w:left w:val="nil"/>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right w:val="nil"/>
            </w:tcBorders>
            <w:vAlign w:val="bottom"/>
          </w:tcPr>
          <w:p>
            <w:pPr>
              <w:widowControl/>
              <w:snapToGrid w:val="0"/>
              <w:jc w:val="left"/>
              <w:rPr>
                <w:rFonts w:ascii="宋体" w:hAnsi="宋体" w:cs="宋体"/>
                <w:kern w:val="0"/>
                <w:sz w:val="18"/>
                <w:szCs w:val="18"/>
              </w:rPr>
            </w:pPr>
          </w:p>
        </w:tc>
        <w:tc>
          <w:tcPr>
            <w:tcW w:w="615" w:type="dxa"/>
            <w:tcBorders>
              <w:top w:val="nil"/>
              <w:left w:val="nil"/>
              <w:right w:val="nil"/>
            </w:tcBorders>
            <w:vAlign w:val="bottom"/>
          </w:tcPr>
          <w:p>
            <w:pPr>
              <w:widowControl/>
              <w:snapToGrid w:val="0"/>
              <w:jc w:val="left"/>
              <w:rPr>
                <w:rFonts w:ascii="宋体" w:hAnsi="宋体" w:cs="宋体"/>
                <w:kern w:val="0"/>
                <w:sz w:val="18"/>
                <w:szCs w:val="18"/>
              </w:rPr>
            </w:pPr>
          </w:p>
        </w:tc>
        <w:tc>
          <w:tcPr>
            <w:tcW w:w="630" w:type="dxa"/>
            <w:tcBorders>
              <w:top w:val="nil"/>
              <w:left w:val="nil"/>
              <w:right w:val="nil"/>
            </w:tcBorders>
            <w:vAlign w:val="bottom"/>
          </w:tcPr>
          <w:p>
            <w:pPr>
              <w:widowControl/>
              <w:snapToGrid w:val="0"/>
              <w:jc w:val="left"/>
              <w:rPr>
                <w:rFonts w:ascii="宋体" w:hAnsi="宋体" w:cs="宋体"/>
                <w:kern w:val="0"/>
                <w:sz w:val="18"/>
                <w:szCs w:val="18"/>
              </w:rPr>
            </w:pPr>
          </w:p>
        </w:tc>
        <w:tc>
          <w:tcPr>
            <w:tcW w:w="690" w:type="dxa"/>
            <w:tcBorders>
              <w:top w:val="nil"/>
              <w:left w:val="nil"/>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right w:val="nil"/>
            </w:tcBorders>
            <w:vAlign w:val="bottom"/>
          </w:tcPr>
          <w:p>
            <w:pPr>
              <w:widowControl/>
              <w:snapToGrid w:val="0"/>
              <w:jc w:val="left"/>
              <w:rPr>
                <w:rFonts w:ascii="宋体" w:hAnsi="宋体" w:cs="宋体"/>
                <w:kern w:val="0"/>
                <w:sz w:val="18"/>
                <w:szCs w:val="18"/>
              </w:rPr>
            </w:pPr>
          </w:p>
        </w:tc>
        <w:tc>
          <w:tcPr>
            <w:tcW w:w="877" w:type="dxa"/>
            <w:tcBorders>
              <w:top w:val="nil"/>
              <w:left w:val="nil"/>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right w:val="nil"/>
            </w:tcBorders>
            <w:vAlign w:val="bottom"/>
          </w:tcPr>
          <w:p>
            <w:pPr>
              <w:widowControl/>
              <w:snapToGrid w:val="0"/>
              <w:jc w:val="left"/>
              <w:rPr>
                <w:rFonts w:ascii="宋体" w:hAnsi="宋体" w:cs="宋体"/>
                <w:kern w:val="0"/>
                <w:sz w:val="18"/>
                <w:szCs w:val="18"/>
              </w:rPr>
            </w:pPr>
          </w:p>
        </w:tc>
        <w:tc>
          <w:tcPr>
            <w:tcW w:w="871" w:type="dxa"/>
            <w:tcBorders>
              <w:top w:val="nil"/>
              <w:left w:val="nil"/>
              <w:right w:val="nil"/>
            </w:tcBorders>
            <w:vAlign w:val="bottom"/>
          </w:tcPr>
          <w:p>
            <w:pPr>
              <w:widowControl/>
              <w:snapToGrid w:val="0"/>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single" w:color="auto" w:sz="8" w:space="0"/>
              <w:right w:val="single" w:color="auto" w:sz="4" w:space="0"/>
            </w:tcBorders>
            <w:vAlign w:val="bottom"/>
          </w:tcPr>
          <w:p>
            <w:pPr>
              <w:widowControl/>
              <w:snapToGrid w:val="0"/>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48" w:type="dxa"/>
            <w:tcBorders>
              <w:top w:val="nil"/>
              <w:left w:val="nil"/>
              <w:bottom w:val="single" w:color="auto" w:sz="8" w:space="0"/>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11</w:t>
            </w:r>
          </w:p>
        </w:tc>
        <w:tc>
          <w:tcPr>
            <w:tcW w:w="63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627"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615"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63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690"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949"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877"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176" w:type="dxa"/>
            <w:gridSpan w:val="2"/>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871"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b/>
        </w:rPr>
      </w:pPr>
    </w:p>
    <w:tbl>
      <w:tblPr>
        <w:tblStyle w:val="24"/>
        <w:tblW w:w="9368" w:type="dxa"/>
        <w:tblInd w:w="-46" w:type="dxa"/>
        <w:tblLayout w:type="fixed"/>
        <w:tblCellMar>
          <w:top w:w="0" w:type="dxa"/>
          <w:left w:w="108" w:type="dxa"/>
          <w:bottom w:w="0" w:type="dxa"/>
          <w:right w:w="108" w:type="dxa"/>
        </w:tblCellMar>
      </w:tblPr>
      <w:tblGrid>
        <w:gridCol w:w="1207"/>
        <w:gridCol w:w="407"/>
        <w:gridCol w:w="241"/>
        <w:gridCol w:w="416"/>
        <w:gridCol w:w="532"/>
        <w:gridCol w:w="155"/>
        <w:gridCol w:w="189"/>
        <w:gridCol w:w="643"/>
        <w:gridCol w:w="648"/>
        <w:gridCol w:w="327"/>
        <w:gridCol w:w="579"/>
        <w:gridCol w:w="411"/>
        <w:gridCol w:w="93"/>
        <w:gridCol w:w="504"/>
        <w:gridCol w:w="829"/>
        <w:gridCol w:w="434"/>
        <w:gridCol w:w="327"/>
        <w:gridCol w:w="750"/>
        <w:gridCol w:w="676"/>
      </w:tblGrid>
      <w:tr>
        <w:tblPrEx>
          <w:tblLayout w:type="fixed"/>
          <w:tblCellMar>
            <w:top w:w="0" w:type="dxa"/>
            <w:left w:w="108" w:type="dxa"/>
            <w:bottom w:w="0" w:type="dxa"/>
            <w:right w:w="108" w:type="dxa"/>
          </w:tblCellMar>
        </w:tblPrEx>
        <w:trPr>
          <w:trHeight w:val="459" w:hRule="atLeast"/>
        </w:trPr>
        <w:tc>
          <w:tcPr>
            <w:tcW w:w="9368" w:type="dxa"/>
            <w:gridSpan w:val="19"/>
            <w:tcBorders>
              <w:top w:val="nil"/>
              <w:left w:val="nil"/>
              <w:bottom w:val="nil"/>
              <w:right w:val="nil"/>
            </w:tcBorders>
            <w:vAlign w:val="bottom"/>
          </w:tcPr>
          <w:p>
            <w:pPr>
              <w:widowControl/>
              <w:jc w:val="center"/>
              <w:rPr>
                <w:rFonts w:ascii="宋体" w:hAnsi="宋体" w:cs="宋体"/>
                <w:kern w:val="0"/>
                <w:sz w:val="18"/>
                <w:szCs w:val="18"/>
              </w:rPr>
            </w:pPr>
            <w:r>
              <w:rPr>
                <w:rFonts w:hint="eastAsia" w:ascii="宋体" w:hAnsi="宋体" w:cs="宋体"/>
                <w:b/>
                <w:bCs/>
                <w:kern w:val="0"/>
                <w:sz w:val="32"/>
                <w:szCs w:val="32"/>
              </w:rPr>
              <w:t>耕地变动情况</w:t>
            </w:r>
          </w:p>
        </w:tc>
      </w:tr>
      <w:tr>
        <w:tblPrEx>
          <w:tblLayout w:type="fixed"/>
          <w:tblCellMar>
            <w:top w:w="0" w:type="dxa"/>
            <w:left w:w="108" w:type="dxa"/>
            <w:bottom w:w="0" w:type="dxa"/>
            <w:right w:w="108" w:type="dxa"/>
          </w:tblCellMar>
        </w:tblPrEx>
        <w:trPr>
          <w:trHeight w:val="283" w:hRule="atLeast"/>
        </w:trPr>
        <w:tc>
          <w:tcPr>
            <w:tcW w:w="12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2"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34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0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67"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FJK376表</w:t>
            </w:r>
          </w:p>
        </w:tc>
      </w:tr>
      <w:tr>
        <w:tblPrEx>
          <w:tblLayout w:type="fixed"/>
          <w:tblCellMar>
            <w:top w:w="0" w:type="dxa"/>
            <w:left w:w="108" w:type="dxa"/>
            <w:bottom w:w="0" w:type="dxa"/>
            <w:right w:w="108" w:type="dxa"/>
          </w:tblCellMar>
        </w:tblPrEx>
        <w:trPr>
          <w:trHeight w:val="283" w:hRule="atLeast"/>
        </w:trPr>
        <w:tc>
          <w:tcPr>
            <w:tcW w:w="12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2"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34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04" w:type="dxa"/>
            <w:gridSpan w:val="2"/>
            <w:tcBorders>
              <w:top w:val="nil"/>
              <w:left w:val="nil"/>
              <w:bottom w:val="nil"/>
              <w:right w:val="nil"/>
            </w:tcBorders>
            <w:vAlign w:val="bottom"/>
          </w:tcPr>
          <w:p>
            <w:pPr>
              <w:widowControl/>
              <w:snapToGrid w:val="0"/>
              <w:ind w:firstLine="900" w:firstLineChars="500"/>
              <w:jc w:val="left"/>
              <w:rPr>
                <w:rFonts w:ascii="宋体" w:hAnsi="宋体" w:cs="宋体"/>
                <w:kern w:val="0"/>
                <w:sz w:val="18"/>
                <w:szCs w:val="18"/>
              </w:rPr>
            </w:pPr>
          </w:p>
        </w:tc>
        <w:tc>
          <w:tcPr>
            <w:tcW w:w="1767"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2"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34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0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67"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12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40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32"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34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4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0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67"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3" w:hRule="atLeast"/>
        </w:trPr>
        <w:tc>
          <w:tcPr>
            <w:tcW w:w="3147" w:type="dxa"/>
            <w:gridSpan w:val="7"/>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填报单位：福建省自然资源厅</w:t>
            </w:r>
          </w:p>
        </w:tc>
        <w:tc>
          <w:tcPr>
            <w:tcW w:w="643"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p>
        </w:tc>
        <w:tc>
          <w:tcPr>
            <w:tcW w:w="1554"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50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67"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753" w:type="dxa"/>
            <w:gridSpan w:val="3"/>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公  顷</w:t>
            </w:r>
          </w:p>
        </w:tc>
      </w:tr>
      <w:tr>
        <w:tblPrEx>
          <w:tblLayout w:type="fixed"/>
          <w:tblCellMar>
            <w:top w:w="0" w:type="dxa"/>
            <w:left w:w="108" w:type="dxa"/>
            <w:bottom w:w="0" w:type="dxa"/>
            <w:right w:w="108" w:type="dxa"/>
          </w:tblCellMar>
        </w:tblPrEx>
        <w:trPr>
          <w:trHeight w:val="20" w:hRule="atLeast"/>
        </w:trPr>
        <w:tc>
          <w:tcPr>
            <w:tcW w:w="1855" w:type="dxa"/>
            <w:gridSpan w:val="3"/>
            <w:vMerge w:val="restart"/>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地区</w:t>
            </w:r>
          </w:p>
        </w:tc>
        <w:tc>
          <w:tcPr>
            <w:tcW w:w="41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代码</w:t>
            </w:r>
          </w:p>
        </w:tc>
        <w:tc>
          <w:tcPr>
            <w:tcW w:w="687"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年初耕地面积</w:t>
            </w:r>
          </w:p>
        </w:tc>
        <w:tc>
          <w:tcPr>
            <w:tcW w:w="832" w:type="dxa"/>
            <w:gridSpan w:val="2"/>
            <w:vMerge w:val="restart"/>
            <w:tcBorders>
              <w:top w:val="single" w:color="auto" w:sz="8"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新增耕地面积</w:t>
            </w:r>
          </w:p>
        </w:tc>
        <w:tc>
          <w:tcPr>
            <w:tcW w:w="2562" w:type="dxa"/>
            <w:gridSpan w:val="6"/>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829" w:type="dxa"/>
            <w:vMerge w:val="restart"/>
            <w:tcBorders>
              <w:top w:val="single" w:color="auto" w:sz="8"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本年减少耕地面积</w:t>
            </w:r>
          </w:p>
        </w:tc>
        <w:tc>
          <w:tcPr>
            <w:tcW w:w="761" w:type="dxa"/>
            <w:gridSpan w:val="2"/>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750" w:type="dxa"/>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76" w:type="dxa"/>
            <w:vMerge w:val="restart"/>
            <w:tcBorders>
              <w:top w:val="single" w:color="auto" w:sz="8" w:space="0"/>
              <w:left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年末</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耕地面积</w:t>
            </w:r>
          </w:p>
        </w:tc>
      </w:tr>
      <w:tr>
        <w:tblPrEx>
          <w:tblLayout w:type="fixed"/>
          <w:tblCellMar>
            <w:top w:w="0" w:type="dxa"/>
            <w:left w:w="108" w:type="dxa"/>
            <w:bottom w:w="0" w:type="dxa"/>
            <w:right w:w="108" w:type="dxa"/>
          </w:tblCellMar>
        </w:tblPrEx>
        <w:trPr>
          <w:trHeight w:val="931" w:hRule="atLeast"/>
        </w:trPr>
        <w:tc>
          <w:tcPr>
            <w:tcW w:w="1855" w:type="dxa"/>
            <w:gridSpan w:val="3"/>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416" w:type="dxa"/>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687"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832" w:type="dxa"/>
            <w:gridSpan w:val="2"/>
            <w:vMerge w:val="continue"/>
            <w:tcBorders>
              <w:top w:val="single" w:color="auto" w:sz="8" w:space="0"/>
              <w:left w:val="single" w:color="auto" w:sz="4" w:space="0"/>
              <w:bottom w:val="single" w:color="auto" w:sz="4" w:space="0"/>
              <w:right w:val="single" w:color="000000" w:sz="4" w:space="0"/>
            </w:tcBorders>
            <w:vAlign w:val="center"/>
          </w:tcPr>
          <w:p>
            <w:pPr>
              <w:rPr>
                <w:rFonts w:ascii="宋体" w:hAnsi="宋体"/>
              </w:rPr>
            </w:pPr>
          </w:p>
        </w:tc>
        <w:tc>
          <w:tcPr>
            <w:tcW w:w="97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土地整治项目补充耕地</w:t>
            </w:r>
          </w:p>
        </w:tc>
        <w:tc>
          <w:tcPr>
            <w:tcW w:w="99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农业结构调整新增耕地</w:t>
            </w:r>
          </w:p>
        </w:tc>
        <w:tc>
          <w:tcPr>
            <w:tcW w:w="597" w:type="dxa"/>
            <w:gridSpan w:val="2"/>
            <w:tcBorders>
              <w:top w:val="single" w:color="000000" w:sz="4" w:space="0"/>
              <w:left w:val="single" w:color="auto" w:sz="4" w:space="0"/>
              <w:bottom w:val="single" w:color="auto" w:sz="4" w:space="0"/>
              <w:right w:val="single" w:color="000000" w:sz="4" w:space="0"/>
            </w:tcBorders>
            <w:vAlign w:val="center"/>
          </w:tcPr>
          <w:p>
            <w:pPr>
              <w:rPr>
                <w:rFonts w:ascii="宋体" w:hAnsi="宋体"/>
              </w:rPr>
            </w:pPr>
            <w:r>
              <w:rPr>
                <w:rFonts w:hint="eastAsia" w:ascii="宋体" w:hAnsi="宋体" w:cs="宋体"/>
                <w:kern w:val="0"/>
                <w:sz w:val="18"/>
                <w:szCs w:val="18"/>
              </w:rPr>
              <w:t>其他补充耕地</w:t>
            </w:r>
          </w:p>
        </w:tc>
        <w:tc>
          <w:tcPr>
            <w:tcW w:w="829" w:type="dxa"/>
            <w:vMerge w:val="continue"/>
            <w:tcBorders>
              <w:top w:val="single" w:color="auto" w:sz="8" w:space="0"/>
              <w:left w:val="single" w:color="auto" w:sz="4" w:space="0"/>
              <w:bottom w:val="single" w:color="auto" w:sz="4" w:space="0"/>
              <w:right w:val="single" w:color="000000" w:sz="4" w:space="0"/>
            </w:tcBorders>
            <w:vAlign w:val="center"/>
          </w:tcPr>
          <w:p>
            <w:pPr>
              <w:rPr>
                <w:rFonts w:ascii="宋体" w:hAnsi="宋体"/>
              </w:rPr>
            </w:pPr>
          </w:p>
        </w:tc>
        <w:tc>
          <w:tcPr>
            <w:tcW w:w="76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建设占用减少耕地</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其他减少耕地</w:t>
            </w:r>
          </w:p>
        </w:tc>
        <w:tc>
          <w:tcPr>
            <w:tcW w:w="676" w:type="dxa"/>
            <w:vMerge w:val="continue"/>
            <w:tcBorders>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甲</w:t>
            </w:r>
          </w:p>
        </w:tc>
        <w:tc>
          <w:tcPr>
            <w:tcW w:w="4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68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83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97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99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59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2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76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67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b/>
                <w:kern w:val="0"/>
                <w:sz w:val="18"/>
                <w:szCs w:val="18"/>
              </w:rPr>
            </w:pPr>
            <w:r>
              <w:rPr>
                <w:rFonts w:hint="eastAsia" w:ascii="宋体" w:hAnsi="宋体" w:cs="宋体"/>
                <w:b/>
                <w:kern w:val="0"/>
                <w:sz w:val="18"/>
                <w:szCs w:val="18"/>
              </w:rPr>
              <w:t>全  省</w:t>
            </w:r>
          </w:p>
        </w:tc>
        <w:tc>
          <w:tcPr>
            <w:tcW w:w="416" w:type="dxa"/>
            <w:tcBorders>
              <w:top w:val="single" w:color="auto" w:sz="4" w:space="0"/>
              <w:left w:val="nil"/>
              <w:bottom w:val="nil"/>
              <w:right w:val="single" w:color="auto" w:sz="4" w:space="0"/>
            </w:tcBorders>
            <w:vAlign w:val="bottom"/>
          </w:tcPr>
          <w:p>
            <w:pPr>
              <w:widowControl/>
              <w:snapToGrid w:val="0"/>
              <w:jc w:val="center"/>
              <w:rPr>
                <w:rFonts w:ascii="宋体" w:hAnsi="宋体" w:cs="宋体"/>
                <w:b/>
                <w:kern w:val="0"/>
                <w:sz w:val="18"/>
                <w:szCs w:val="18"/>
              </w:rPr>
            </w:pPr>
            <w:r>
              <w:rPr>
                <w:rFonts w:hint="eastAsia" w:ascii="宋体" w:hAnsi="宋体" w:cs="宋体"/>
                <w:b/>
                <w:kern w:val="0"/>
                <w:sz w:val="18"/>
                <w:szCs w:val="18"/>
              </w:rPr>
              <w:t>01</w:t>
            </w:r>
          </w:p>
        </w:tc>
        <w:tc>
          <w:tcPr>
            <w:tcW w:w="687" w:type="dxa"/>
            <w:gridSpan w:val="2"/>
            <w:tcBorders>
              <w:top w:val="single" w:color="auto" w:sz="4" w:space="0"/>
              <w:left w:val="single" w:color="auto" w:sz="4" w:space="0"/>
              <w:bottom w:val="nil"/>
            </w:tcBorders>
            <w:vAlign w:val="bottom"/>
          </w:tcPr>
          <w:p>
            <w:pPr>
              <w:widowControl/>
              <w:snapToGrid w:val="0"/>
              <w:jc w:val="center"/>
              <w:rPr>
                <w:rFonts w:ascii="宋体" w:hAnsi="宋体" w:cs="宋体"/>
                <w:b/>
                <w:kern w:val="0"/>
                <w:sz w:val="18"/>
                <w:szCs w:val="18"/>
              </w:rPr>
            </w:pPr>
          </w:p>
        </w:tc>
        <w:tc>
          <w:tcPr>
            <w:tcW w:w="832" w:type="dxa"/>
            <w:gridSpan w:val="2"/>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975" w:type="dxa"/>
            <w:gridSpan w:val="2"/>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990" w:type="dxa"/>
            <w:gridSpan w:val="2"/>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597" w:type="dxa"/>
            <w:gridSpan w:val="2"/>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829" w:type="dxa"/>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761" w:type="dxa"/>
            <w:gridSpan w:val="2"/>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750" w:type="dxa"/>
            <w:tcBorders>
              <w:top w:val="single" w:color="auto" w:sz="4" w:space="0"/>
              <w:bottom w:val="nil"/>
            </w:tcBorders>
            <w:vAlign w:val="bottom"/>
          </w:tcPr>
          <w:p>
            <w:pPr>
              <w:widowControl/>
              <w:snapToGrid w:val="0"/>
              <w:jc w:val="center"/>
              <w:rPr>
                <w:rFonts w:ascii="宋体" w:hAnsi="宋体" w:cs="宋体"/>
                <w:b/>
                <w:kern w:val="0"/>
                <w:sz w:val="18"/>
                <w:szCs w:val="18"/>
              </w:rPr>
            </w:pPr>
          </w:p>
        </w:tc>
        <w:tc>
          <w:tcPr>
            <w:tcW w:w="676" w:type="dxa"/>
            <w:tcBorders>
              <w:top w:val="single" w:color="auto" w:sz="4" w:space="0"/>
              <w:bottom w:val="nil"/>
              <w:right w:val="nil"/>
            </w:tcBorders>
            <w:vAlign w:val="bottom"/>
          </w:tcPr>
          <w:p>
            <w:pPr>
              <w:widowControl/>
              <w:snapToGrid w:val="0"/>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02</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厦门市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03</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莆田市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04</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三明市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05</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泉州市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06</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漳州市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07</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南平市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08</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龙岩市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09</w:t>
            </w:r>
          </w:p>
        </w:tc>
        <w:tc>
          <w:tcPr>
            <w:tcW w:w="687" w:type="dxa"/>
            <w:gridSpan w:val="2"/>
            <w:tcBorders>
              <w:top w:val="nil"/>
              <w:left w:val="single" w:color="auto" w:sz="4" w:space="0"/>
              <w:bottom w:val="nil"/>
            </w:tcBorders>
            <w:vAlign w:val="bottom"/>
          </w:tcPr>
          <w:p>
            <w:pPr>
              <w:widowControl/>
              <w:snapToGrid w:val="0"/>
              <w:jc w:val="center"/>
              <w:rPr>
                <w:rFonts w:ascii="宋体" w:hAnsi="宋体" w:cs="宋体"/>
                <w:kern w:val="0"/>
                <w:sz w:val="18"/>
                <w:szCs w:val="18"/>
              </w:rPr>
            </w:pPr>
          </w:p>
        </w:tc>
        <w:tc>
          <w:tcPr>
            <w:tcW w:w="832" w:type="dxa"/>
            <w:gridSpan w:val="2"/>
            <w:tcBorders>
              <w:top w:val="nil"/>
              <w:bottom w:val="nil"/>
            </w:tcBorders>
            <w:vAlign w:val="bottom"/>
          </w:tcPr>
          <w:p>
            <w:pPr>
              <w:widowControl/>
              <w:snapToGrid w:val="0"/>
              <w:jc w:val="center"/>
              <w:rPr>
                <w:rFonts w:ascii="宋体" w:hAnsi="宋体" w:cs="宋体"/>
                <w:kern w:val="0"/>
                <w:sz w:val="18"/>
                <w:szCs w:val="18"/>
              </w:rPr>
            </w:pPr>
          </w:p>
        </w:tc>
        <w:tc>
          <w:tcPr>
            <w:tcW w:w="975" w:type="dxa"/>
            <w:gridSpan w:val="2"/>
            <w:tcBorders>
              <w:top w:val="nil"/>
              <w:bottom w:val="nil"/>
            </w:tcBorders>
            <w:vAlign w:val="bottom"/>
          </w:tcPr>
          <w:p>
            <w:pPr>
              <w:widowControl/>
              <w:snapToGrid w:val="0"/>
              <w:jc w:val="center"/>
              <w:rPr>
                <w:rFonts w:ascii="宋体" w:hAnsi="宋体" w:cs="宋体"/>
                <w:kern w:val="0"/>
                <w:sz w:val="18"/>
                <w:szCs w:val="18"/>
              </w:rPr>
            </w:pPr>
          </w:p>
        </w:tc>
        <w:tc>
          <w:tcPr>
            <w:tcW w:w="990" w:type="dxa"/>
            <w:gridSpan w:val="2"/>
            <w:tcBorders>
              <w:top w:val="nil"/>
              <w:bottom w:val="nil"/>
            </w:tcBorders>
            <w:vAlign w:val="bottom"/>
          </w:tcPr>
          <w:p>
            <w:pPr>
              <w:widowControl/>
              <w:snapToGrid w:val="0"/>
              <w:jc w:val="center"/>
              <w:rPr>
                <w:rFonts w:ascii="宋体" w:hAnsi="宋体" w:cs="宋体"/>
                <w:kern w:val="0"/>
                <w:sz w:val="18"/>
                <w:szCs w:val="18"/>
              </w:rPr>
            </w:pPr>
          </w:p>
        </w:tc>
        <w:tc>
          <w:tcPr>
            <w:tcW w:w="597" w:type="dxa"/>
            <w:gridSpan w:val="2"/>
            <w:tcBorders>
              <w:top w:val="nil"/>
              <w:bottom w:val="nil"/>
            </w:tcBorders>
            <w:vAlign w:val="bottom"/>
          </w:tcPr>
          <w:p>
            <w:pPr>
              <w:widowControl/>
              <w:snapToGrid w:val="0"/>
              <w:jc w:val="center"/>
              <w:rPr>
                <w:rFonts w:ascii="宋体" w:hAnsi="宋体" w:cs="宋体"/>
                <w:kern w:val="0"/>
                <w:sz w:val="18"/>
                <w:szCs w:val="18"/>
              </w:rPr>
            </w:pPr>
          </w:p>
        </w:tc>
        <w:tc>
          <w:tcPr>
            <w:tcW w:w="829" w:type="dxa"/>
            <w:tcBorders>
              <w:top w:val="nil"/>
              <w:bottom w:val="nil"/>
            </w:tcBorders>
            <w:vAlign w:val="bottom"/>
          </w:tcPr>
          <w:p>
            <w:pPr>
              <w:widowControl/>
              <w:snapToGrid w:val="0"/>
              <w:jc w:val="center"/>
              <w:rPr>
                <w:rFonts w:ascii="宋体" w:hAnsi="宋体" w:cs="宋体"/>
                <w:kern w:val="0"/>
                <w:sz w:val="18"/>
                <w:szCs w:val="18"/>
              </w:rPr>
            </w:pPr>
          </w:p>
        </w:tc>
        <w:tc>
          <w:tcPr>
            <w:tcW w:w="761" w:type="dxa"/>
            <w:gridSpan w:val="2"/>
            <w:tcBorders>
              <w:top w:val="nil"/>
              <w:bottom w:val="nil"/>
            </w:tcBorders>
            <w:vAlign w:val="bottom"/>
          </w:tcPr>
          <w:p>
            <w:pPr>
              <w:widowControl/>
              <w:snapToGrid w:val="0"/>
              <w:jc w:val="center"/>
              <w:rPr>
                <w:rFonts w:ascii="宋体" w:hAnsi="宋体" w:cs="宋体"/>
                <w:kern w:val="0"/>
                <w:sz w:val="18"/>
                <w:szCs w:val="18"/>
              </w:rPr>
            </w:pPr>
          </w:p>
        </w:tc>
        <w:tc>
          <w:tcPr>
            <w:tcW w:w="750" w:type="dxa"/>
            <w:tcBorders>
              <w:top w:val="nil"/>
              <w:bottom w:val="nil"/>
            </w:tcBorders>
            <w:vAlign w:val="bottom"/>
          </w:tcPr>
          <w:p>
            <w:pPr>
              <w:widowControl/>
              <w:snapToGrid w:val="0"/>
              <w:jc w:val="center"/>
              <w:rPr>
                <w:rFonts w:ascii="宋体" w:hAnsi="宋体" w:cs="宋体"/>
                <w:kern w:val="0"/>
                <w:sz w:val="18"/>
                <w:szCs w:val="18"/>
              </w:rPr>
            </w:pPr>
          </w:p>
        </w:tc>
        <w:tc>
          <w:tcPr>
            <w:tcW w:w="676" w:type="dxa"/>
            <w:tcBorders>
              <w:top w:val="nil"/>
              <w:bottom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nil"/>
              <w:right w:val="single" w:color="auto" w:sz="4"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宁德市</w:t>
            </w:r>
          </w:p>
        </w:tc>
        <w:tc>
          <w:tcPr>
            <w:tcW w:w="416" w:type="dxa"/>
            <w:tcBorders>
              <w:top w:val="nil"/>
              <w:left w:val="nil"/>
              <w:bottom w:val="nil"/>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10</w:t>
            </w:r>
          </w:p>
        </w:tc>
        <w:tc>
          <w:tcPr>
            <w:tcW w:w="687" w:type="dxa"/>
            <w:gridSpan w:val="2"/>
            <w:tcBorders>
              <w:top w:val="nil"/>
              <w:left w:val="single" w:color="auto" w:sz="4" w:space="0"/>
            </w:tcBorders>
            <w:vAlign w:val="bottom"/>
          </w:tcPr>
          <w:p>
            <w:pPr>
              <w:widowControl/>
              <w:snapToGrid w:val="0"/>
              <w:jc w:val="center"/>
              <w:rPr>
                <w:rFonts w:ascii="宋体" w:hAnsi="宋体" w:cs="宋体"/>
                <w:kern w:val="0"/>
                <w:sz w:val="18"/>
                <w:szCs w:val="18"/>
              </w:rPr>
            </w:pPr>
          </w:p>
        </w:tc>
        <w:tc>
          <w:tcPr>
            <w:tcW w:w="832" w:type="dxa"/>
            <w:gridSpan w:val="2"/>
            <w:tcBorders>
              <w:top w:val="nil"/>
            </w:tcBorders>
            <w:vAlign w:val="bottom"/>
          </w:tcPr>
          <w:p>
            <w:pPr>
              <w:widowControl/>
              <w:snapToGrid w:val="0"/>
              <w:jc w:val="center"/>
              <w:rPr>
                <w:rFonts w:ascii="宋体" w:hAnsi="宋体" w:cs="宋体"/>
                <w:kern w:val="0"/>
                <w:sz w:val="18"/>
                <w:szCs w:val="18"/>
              </w:rPr>
            </w:pPr>
          </w:p>
        </w:tc>
        <w:tc>
          <w:tcPr>
            <w:tcW w:w="975" w:type="dxa"/>
            <w:gridSpan w:val="2"/>
            <w:tcBorders>
              <w:top w:val="nil"/>
            </w:tcBorders>
            <w:vAlign w:val="bottom"/>
          </w:tcPr>
          <w:p>
            <w:pPr>
              <w:widowControl/>
              <w:snapToGrid w:val="0"/>
              <w:jc w:val="center"/>
              <w:rPr>
                <w:rFonts w:ascii="宋体" w:hAnsi="宋体" w:cs="宋体"/>
                <w:kern w:val="0"/>
                <w:sz w:val="18"/>
                <w:szCs w:val="18"/>
              </w:rPr>
            </w:pPr>
          </w:p>
        </w:tc>
        <w:tc>
          <w:tcPr>
            <w:tcW w:w="990" w:type="dxa"/>
            <w:gridSpan w:val="2"/>
            <w:tcBorders>
              <w:top w:val="nil"/>
            </w:tcBorders>
            <w:vAlign w:val="bottom"/>
          </w:tcPr>
          <w:p>
            <w:pPr>
              <w:widowControl/>
              <w:snapToGrid w:val="0"/>
              <w:jc w:val="center"/>
              <w:rPr>
                <w:rFonts w:ascii="宋体" w:hAnsi="宋体" w:cs="宋体"/>
                <w:kern w:val="0"/>
                <w:sz w:val="18"/>
                <w:szCs w:val="18"/>
              </w:rPr>
            </w:pPr>
          </w:p>
        </w:tc>
        <w:tc>
          <w:tcPr>
            <w:tcW w:w="597" w:type="dxa"/>
            <w:gridSpan w:val="2"/>
            <w:tcBorders>
              <w:top w:val="nil"/>
            </w:tcBorders>
            <w:vAlign w:val="bottom"/>
          </w:tcPr>
          <w:p>
            <w:pPr>
              <w:widowControl/>
              <w:snapToGrid w:val="0"/>
              <w:jc w:val="center"/>
              <w:rPr>
                <w:rFonts w:ascii="宋体" w:hAnsi="宋体" w:cs="宋体"/>
                <w:kern w:val="0"/>
                <w:sz w:val="18"/>
                <w:szCs w:val="18"/>
              </w:rPr>
            </w:pPr>
          </w:p>
        </w:tc>
        <w:tc>
          <w:tcPr>
            <w:tcW w:w="829" w:type="dxa"/>
            <w:tcBorders>
              <w:top w:val="nil"/>
            </w:tcBorders>
            <w:vAlign w:val="bottom"/>
          </w:tcPr>
          <w:p>
            <w:pPr>
              <w:widowControl/>
              <w:snapToGrid w:val="0"/>
              <w:jc w:val="center"/>
              <w:rPr>
                <w:rFonts w:ascii="宋体" w:hAnsi="宋体" w:cs="宋体"/>
                <w:kern w:val="0"/>
                <w:sz w:val="18"/>
                <w:szCs w:val="18"/>
              </w:rPr>
            </w:pPr>
          </w:p>
        </w:tc>
        <w:tc>
          <w:tcPr>
            <w:tcW w:w="761" w:type="dxa"/>
            <w:gridSpan w:val="2"/>
            <w:tcBorders>
              <w:top w:val="nil"/>
            </w:tcBorders>
            <w:vAlign w:val="bottom"/>
          </w:tcPr>
          <w:p>
            <w:pPr>
              <w:widowControl/>
              <w:snapToGrid w:val="0"/>
              <w:jc w:val="center"/>
              <w:rPr>
                <w:rFonts w:ascii="宋体" w:hAnsi="宋体" w:cs="宋体"/>
                <w:kern w:val="0"/>
                <w:sz w:val="18"/>
                <w:szCs w:val="18"/>
              </w:rPr>
            </w:pPr>
          </w:p>
        </w:tc>
        <w:tc>
          <w:tcPr>
            <w:tcW w:w="750" w:type="dxa"/>
            <w:tcBorders>
              <w:top w:val="nil"/>
            </w:tcBorders>
            <w:vAlign w:val="bottom"/>
          </w:tcPr>
          <w:p>
            <w:pPr>
              <w:widowControl/>
              <w:snapToGrid w:val="0"/>
              <w:jc w:val="center"/>
              <w:rPr>
                <w:rFonts w:ascii="宋体" w:hAnsi="宋体" w:cs="宋体"/>
                <w:kern w:val="0"/>
                <w:sz w:val="18"/>
                <w:szCs w:val="18"/>
              </w:rPr>
            </w:pPr>
          </w:p>
        </w:tc>
        <w:tc>
          <w:tcPr>
            <w:tcW w:w="676" w:type="dxa"/>
            <w:tcBorders>
              <w:top w:val="nil"/>
              <w:right w:val="nil"/>
            </w:tcBorders>
            <w:vAlign w:val="bottom"/>
          </w:tcPr>
          <w:p>
            <w:pPr>
              <w:widowControl/>
              <w:snapToGrid w:val="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1855" w:type="dxa"/>
            <w:gridSpan w:val="3"/>
            <w:tcBorders>
              <w:top w:val="nil"/>
              <w:left w:val="nil"/>
              <w:bottom w:val="single" w:color="auto" w:sz="8" w:space="0"/>
              <w:right w:val="single" w:color="auto" w:sz="4" w:space="0"/>
            </w:tcBorders>
            <w:vAlign w:val="bottom"/>
          </w:tcPr>
          <w:p>
            <w:pPr>
              <w:widowControl/>
              <w:snapToGrid w:val="0"/>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16" w:type="dxa"/>
            <w:tcBorders>
              <w:top w:val="nil"/>
              <w:left w:val="nil"/>
              <w:bottom w:val="single" w:color="auto" w:sz="8" w:space="0"/>
              <w:right w:val="single" w:color="auto" w:sz="4" w:space="0"/>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11</w:t>
            </w:r>
          </w:p>
        </w:tc>
        <w:tc>
          <w:tcPr>
            <w:tcW w:w="687" w:type="dxa"/>
            <w:gridSpan w:val="2"/>
            <w:tcBorders>
              <w:top w:val="nil"/>
              <w:left w:val="single" w:color="auto" w:sz="4" w:space="0"/>
              <w:bottom w:val="single" w:color="auto" w:sz="8" w:space="0"/>
            </w:tcBorders>
            <w:vAlign w:val="bottom"/>
          </w:tcPr>
          <w:p>
            <w:pPr>
              <w:widowControl/>
              <w:snapToGrid w:val="0"/>
              <w:jc w:val="center"/>
              <w:rPr>
                <w:rFonts w:ascii="宋体" w:hAnsi="宋体" w:cs="宋体"/>
                <w:kern w:val="0"/>
                <w:sz w:val="18"/>
                <w:szCs w:val="18"/>
              </w:rPr>
            </w:pPr>
          </w:p>
        </w:tc>
        <w:tc>
          <w:tcPr>
            <w:tcW w:w="832" w:type="dxa"/>
            <w:gridSpan w:val="2"/>
            <w:tcBorders>
              <w:top w:val="nil"/>
              <w:bottom w:val="single" w:color="auto" w:sz="8" w:space="0"/>
            </w:tcBorders>
            <w:vAlign w:val="bottom"/>
          </w:tcPr>
          <w:p>
            <w:pPr>
              <w:widowControl/>
              <w:snapToGrid w:val="0"/>
              <w:jc w:val="center"/>
              <w:rPr>
                <w:rFonts w:ascii="宋体" w:hAnsi="宋体" w:cs="宋体"/>
                <w:kern w:val="0"/>
                <w:sz w:val="18"/>
                <w:szCs w:val="18"/>
              </w:rPr>
            </w:pPr>
          </w:p>
        </w:tc>
        <w:tc>
          <w:tcPr>
            <w:tcW w:w="975" w:type="dxa"/>
            <w:gridSpan w:val="2"/>
            <w:tcBorders>
              <w:top w:val="nil"/>
              <w:bottom w:val="single" w:color="auto" w:sz="8" w:space="0"/>
            </w:tcBorders>
            <w:vAlign w:val="bottom"/>
          </w:tcPr>
          <w:p>
            <w:pPr>
              <w:widowControl/>
              <w:snapToGrid w:val="0"/>
              <w:jc w:val="center"/>
              <w:rPr>
                <w:rFonts w:ascii="宋体" w:hAnsi="宋体" w:cs="宋体"/>
                <w:kern w:val="0"/>
                <w:sz w:val="18"/>
                <w:szCs w:val="18"/>
              </w:rPr>
            </w:pPr>
          </w:p>
        </w:tc>
        <w:tc>
          <w:tcPr>
            <w:tcW w:w="990" w:type="dxa"/>
            <w:gridSpan w:val="2"/>
            <w:tcBorders>
              <w:top w:val="nil"/>
              <w:bottom w:val="single" w:color="auto" w:sz="8" w:space="0"/>
            </w:tcBorders>
            <w:vAlign w:val="bottom"/>
          </w:tcPr>
          <w:p>
            <w:pPr>
              <w:widowControl/>
              <w:snapToGrid w:val="0"/>
              <w:jc w:val="center"/>
              <w:rPr>
                <w:rFonts w:ascii="宋体" w:hAnsi="宋体" w:cs="宋体"/>
                <w:kern w:val="0"/>
                <w:sz w:val="18"/>
                <w:szCs w:val="18"/>
              </w:rPr>
            </w:pPr>
          </w:p>
        </w:tc>
        <w:tc>
          <w:tcPr>
            <w:tcW w:w="597" w:type="dxa"/>
            <w:gridSpan w:val="2"/>
            <w:tcBorders>
              <w:top w:val="nil"/>
              <w:bottom w:val="single" w:color="auto" w:sz="8" w:space="0"/>
            </w:tcBorders>
            <w:vAlign w:val="bottom"/>
          </w:tcPr>
          <w:p>
            <w:pPr>
              <w:widowControl/>
              <w:snapToGrid w:val="0"/>
              <w:jc w:val="center"/>
              <w:rPr>
                <w:rFonts w:ascii="宋体" w:hAnsi="宋体" w:cs="宋体"/>
                <w:kern w:val="0"/>
                <w:sz w:val="18"/>
                <w:szCs w:val="18"/>
              </w:rPr>
            </w:pPr>
          </w:p>
        </w:tc>
        <w:tc>
          <w:tcPr>
            <w:tcW w:w="829" w:type="dxa"/>
            <w:tcBorders>
              <w:top w:val="nil"/>
              <w:bottom w:val="single" w:color="auto" w:sz="8" w:space="0"/>
            </w:tcBorders>
            <w:vAlign w:val="bottom"/>
          </w:tcPr>
          <w:p>
            <w:pPr>
              <w:widowControl/>
              <w:snapToGrid w:val="0"/>
              <w:jc w:val="center"/>
              <w:rPr>
                <w:rFonts w:ascii="宋体" w:hAnsi="宋体" w:cs="宋体"/>
                <w:kern w:val="0"/>
                <w:sz w:val="18"/>
                <w:szCs w:val="18"/>
              </w:rPr>
            </w:pPr>
          </w:p>
        </w:tc>
        <w:tc>
          <w:tcPr>
            <w:tcW w:w="761" w:type="dxa"/>
            <w:gridSpan w:val="2"/>
            <w:tcBorders>
              <w:top w:val="nil"/>
              <w:bottom w:val="single" w:color="auto" w:sz="8" w:space="0"/>
            </w:tcBorders>
            <w:vAlign w:val="bottom"/>
          </w:tcPr>
          <w:p>
            <w:pPr>
              <w:widowControl/>
              <w:snapToGrid w:val="0"/>
              <w:jc w:val="center"/>
              <w:rPr>
                <w:rFonts w:ascii="宋体" w:hAnsi="宋体" w:cs="宋体"/>
                <w:kern w:val="0"/>
                <w:sz w:val="18"/>
                <w:szCs w:val="18"/>
              </w:rPr>
            </w:pPr>
          </w:p>
        </w:tc>
        <w:tc>
          <w:tcPr>
            <w:tcW w:w="750" w:type="dxa"/>
            <w:tcBorders>
              <w:top w:val="nil"/>
              <w:bottom w:val="single" w:color="auto" w:sz="8" w:space="0"/>
            </w:tcBorders>
            <w:vAlign w:val="bottom"/>
          </w:tcPr>
          <w:p>
            <w:pPr>
              <w:widowControl/>
              <w:snapToGrid w:val="0"/>
              <w:jc w:val="center"/>
              <w:rPr>
                <w:rFonts w:ascii="宋体" w:hAnsi="宋体" w:cs="宋体"/>
                <w:kern w:val="0"/>
                <w:sz w:val="18"/>
                <w:szCs w:val="18"/>
              </w:rPr>
            </w:pPr>
          </w:p>
        </w:tc>
        <w:tc>
          <w:tcPr>
            <w:tcW w:w="676" w:type="dxa"/>
            <w:tcBorders>
              <w:top w:val="nil"/>
              <w:bottom w:val="single" w:color="auto" w:sz="8" w:space="0"/>
              <w:right w:val="nil"/>
            </w:tcBorders>
            <w:vAlign w:val="bottom"/>
          </w:tcPr>
          <w:p>
            <w:pPr>
              <w:widowControl/>
              <w:snapToGrid w:val="0"/>
              <w:jc w:val="center"/>
              <w:rPr>
                <w:rFonts w:ascii="宋体" w:hAnsi="宋体" w:cs="宋体"/>
                <w:kern w:val="0"/>
                <w:sz w:val="18"/>
                <w:szCs w:val="18"/>
              </w:rPr>
            </w:pPr>
          </w:p>
        </w:tc>
      </w:tr>
    </w:tbl>
    <w:p>
      <w:pPr>
        <w:rPr>
          <w:rFonts w:ascii="宋体" w:hAnsi="宋体"/>
          <w:b/>
        </w:rPr>
      </w:pPr>
      <w:r>
        <w:rPr>
          <w:rFonts w:hint="eastAsia" w:ascii="宋体" w:hAnsi="宋体" w:cs="宋体"/>
          <w:kern w:val="0"/>
          <w:sz w:val="18"/>
          <w:szCs w:val="21"/>
        </w:rPr>
        <w:t>单位负责人：               　　   　  填表人：                报出日期：２０　　 年　　月　　日</w:t>
      </w:r>
    </w:p>
    <w:tbl>
      <w:tblPr>
        <w:tblStyle w:val="24"/>
        <w:tblW w:w="9368" w:type="dxa"/>
        <w:tblInd w:w="-46" w:type="dxa"/>
        <w:tblLayout w:type="fixed"/>
        <w:tblCellMar>
          <w:top w:w="0" w:type="dxa"/>
          <w:left w:w="108" w:type="dxa"/>
          <w:bottom w:w="0" w:type="dxa"/>
          <w:right w:w="108" w:type="dxa"/>
        </w:tblCellMar>
      </w:tblPr>
      <w:tblGrid>
        <w:gridCol w:w="991"/>
        <w:gridCol w:w="627"/>
        <w:gridCol w:w="237"/>
        <w:gridCol w:w="490"/>
        <w:gridCol w:w="232"/>
        <w:gridCol w:w="440"/>
        <w:gridCol w:w="306"/>
        <w:gridCol w:w="205"/>
        <w:gridCol w:w="130"/>
        <w:gridCol w:w="360"/>
        <w:gridCol w:w="172"/>
        <w:gridCol w:w="416"/>
        <w:gridCol w:w="241"/>
        <w:gridCol w:w="368"/>
        <w:gridCol w:w="584"/>
        <w:gridCol w:w="585"/>
        <w:gridCol w:w="780"/>
        <w:gridCol w:w="451"/>
        <w:gridCol w:w="232"/>
        <w:gridCol w:w="641"/>
        <w:gridCol w:w="880"/>
      </w:tblGrid>
      <w:tr>
        <w:tblPrEx>
          <w:tblLayout w:type="fixed"/>
          <w:tblCellMar>
            <w:top w:w="0" w:type="dxa"/>
            <w:left w:w="108" w:type="dxa"/>
            <w:bottom w:w="0" w:type="dxa"/>
            <w:right w:w="108" w:type="dxa"/>
          </w:tblCellMar>
        </w:tblPrEx>
        <w:trPr>
          <w:trHeight w:val="361" w:hRule="atLeast"/>
        </w:trPr>
        <w:tc>
          <w:tcPr>
            <w:tcW w:w="9368" w:type="dxa"/>
            <w:gridSpan w:val="21"/>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地质灾害与防治情况</w:t>
            </w:r>
          </w:p>
        </w:tc>
      </w:tr>
      <w:tr>
        <w:tblPrEx>
          <w:tblLayout w:type="fixed"/>
          <w:tblCellMar>
            <w:top w:w="0" w:type="dxa"/>
            <w:left w:w="108" w:type="dxa"/>
            <w:bottom w:w="0" w:type="dxa"/>
            <w:right w:w="108" w:type="dxa"/>
          </w:tblCellMar>
        </w:tblPrEx>
        <w:trPr>
          <w:trHeight w:val="20" w:hRule="atLeast"/>
        </w:trPr>
        <w:tc>
          <w:tcPr>
            <w:tcW w:w="991"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27"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9" w:type="dxa"/>
            <w:gridSpan w:val="3"/>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746"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335"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53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1816" w:type="dxa"/>
            <w:gridSpan w:val="3"/>
            <w:tcBorders>
              <w:top w:val="nil"/>
              <w:left w:val="nil"/>
              <w:bottom w:val="nil"/>
              <w:right w:val="nil"/>
            </w:tcBorders>
            <w:vAlign w:val="bottom"/>
          </w:tcPr>
          <w:p>
            <w:pPr>
              <w:widowControl/>
              <w:spacing w:line="300" w:lineRule="exact"/>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3"/>
            <w:tcBorders>
              <w:top w:val="nil"/>
              <w:left w:val="nil"/>
              <w:bottom w:val="nil"/>
              <w:right w:val="nil"/>
            </w:tcBorders>
            <w:vAlign w:val="bottom"/>
          </w:tcPr>
          <w:p>
            <w:pPr>
              <w:spacing w:line="300" w:lineRule="exact"/>
              <w:jc w:val="distribute"/>
              <w:rPr>
                <w:rFonts w:ascii="宋体" w:hAnsi="宋体" w:cs="宋体"/>
                <w:kern w:val="0"/>
                <w:sz w:val="18"/>
                <w:szCs w:val="18"/>
              </w:rPr>
            </w:pPr>
            <w:r>
              <w:rPr>
                <w:rFonts w:hint="eastAsia" w:ascii="宋体" w:hAnsi="宋体" w:cs="宋体"/>
                <w:kern w:val="0"/>
                <w:sz w:val="18"/>
                <w:szCs w:val="18"/>
              </w:rPr>
              <w:t>FJK377表</w:t>
            </w:r>
          </w:p>
        </w:tc>
      </w:tr>
      <w:tr>
        <w:tblPrEx>
          <w:tblLayout w:type="fixed"/>
          <w:tblCellMar>
            <w:top w:w="0" w:type="dxa"/>
            <w:left w:w="108" w:type="dxa"/>
            <w:bottom w:w="0" w:type="dxa"/>
            <w:right w:w="108" w:type="dxa"/>
          </w:tblCellMar>
        </w:tblPrEx>
        <w:trPr>
          <w:trHeight w:val="20" w:hRule="atLeast"/>
        </w:trPr>
        <w:tc>
          <w:tcPr>
            <w:tcW w:w="991"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27"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9" w:type="dxa"/>
            <w:gridSpan w:val="3"/>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746"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335"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53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1816" w:type="dxa"/>
            <w:gridSpan w:val="3"/>
            <w:tcBorders>
              <w:top w:val="nil"/>
              <w:left w:val="nil"/>
              <w:bottom w:val="nil"/>
              <w:right w:val="nil"/>
            </w:tcBorders>
            <w:vAlign w:val="bottom"/>
          </w:tcPr>
          <w:p>
            <w:pPr>
              <w:spacing w:line="300" w:lineRule="exact"/>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3"/>
            <w:tcBorders>
              <w:top w:val="nil"/>
              <w:left w:val="nil"/>
              <w:bottom w:val="nil"/>
              <w:right w:val="nil"/>
            </w:tcBorders>
            <w:vAlign w:val="bottom"/>
          </w:tcPr>
          <w:p>
            <w:pPr>
              <w:spacing w:line="300" w:lineRule="exact"/>
              <w:jc w:val="distribute"/>
              <w:rPr>
                <w:rFonts w:ascii="宋体" w:hAnsi="宋体" w:cs="宋体"/>
                <w:kern w:val="0"/>
                <w:sz w:val="18"/>
                <w:szCs w:val="18"/>
              </w:rPr>
            </w:pPr>
            <w:r>
              <w:rPr>
                <w:rFonts w:hint="eastAsia" w:ascii="宋体" w:hAnsi="宋体" w:cs="宋体"/>
                <w:kern w:val="0"/>
                <w:sz w:val="18"/>
                <w:szCs w:val="18"/>
              </w:rPr>
              <w:t>福 建 省统 计 局</w:t>
            </w:r>
          </w:p>
        </w:tc>
      </w:tr>
      <w:tr>
        <w:tblPrEx>
          <w:tblLayout w:type="fixed"/>
          <w:tblCellMar>
            <w:top w:w="0" w:type="dxa"/>
            <w:left w:w="108" w:type="dxa"/>
            <w:bottom w:w="0" w:type="dxa"/>
            <w:right w:w="108" w:type="dxa"/>
          </w:tblCellMar>
        </w:tblPrEx>
        <w:trPr>
          <w:trHeight w:val="20" w:hRule="atLeast"/>
        </w:trPr>
        <w:tc>
          <w:tcPr>
            <w:tcW w:w="991"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27" w:type="dxa"/>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9" w:type="dxa"/>
            <w:gridSpan w:val="3"/>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746"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335"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53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657"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952" w:type="dxa"/>
            <w:gridSpan w:val="2"/>
            <w:tcBorders>
              <w:top w:val="nil"/>
              <w:left w:val="nil"/>
              <w:bottom w:val="nil"/>
              <w:right w:val="nil"/>
            </w:tcBorders>
            <w:vAlign w:val="bottom"/>
          </w:tcPr>
          <w:p>
            <w:pPr>
              <w:widowControl/>
              <w:spacing w:line="300" w:lineRule="exact"/>
              <w:jc w:val="left"/>
              <w:rPr>
                <w:rFonts w:ascii="宋体" w:hAnsi="宋体" w:cs="宋体"/>
                <w:kern w:val="0"/>
                <w:sz w:val="18"/>
                <w:szCs w:val="18"/>
              </w:rPr>
            </w:pPr>
          </w:p>
        </w:tc>
        <w:tc>
          <w:tcPr>
            <w:tcW w:w="1816" w:type="dxa"/>
            <w:gridSpan w:val="3"/>
            <w:tcBorders>
              <w:top w:val="nil"/>
              <w:left w:val="nil"/>
              <w:bottom w:val="nil"/>
              <w:right w:val="nil"/>
            </w:tcBorders>
            <w:vAlign w:val="bottom"/>
          </w:tcPr>
          <w:p>
            <w:pPr>
              <w:widowControl/>
              <w:spacing w:line="300" w:lineRule="exact"/>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3"/>
            <w:tcBorders>
              <w:top w:val="nil"/>
              <w:left w:val="nil"/>
              <w:bottom w:val="nil"/>
              <w:right w:val="nil"/>
            </w:tcBorders>
            <w:vAlign w:val="bottom"/>
          </w:tcPr>
          <w:p>
            <w:pPr>
              <w:spacing w:line="300" w:lineRule="exact"/>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0" w:hRule="atLeast"/>
        </w:trPr>
        <w:tc>
          <w:tcPr>
            <w:tcW w:w="3323" w:type="dxa"/>
            <w:gridSpan w:val="7"/>
            <w:tcBorders>
              <w:top w:val="nil"/>
              <w:left w:val="nil"/>
              <w:bottom w:val="single" w:color="auto" w:sz="8" w:space="0"/>
              <w:right w:val="nil"/>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填报单位：福建省自然资源厅</w:t>
            </w:r>
          </w:p>
        </w:tc>
        <w:tc>
          <w:tcPr>
            <w:tcW w:w="335" w:type="dxa"/>
            <w:gridSpan w:val="2"/>
            <w:tcBorders>
              <w:top w:val="nil"/>
              <w:left w:val="nil"/>
              <w:bottom w:val="single" w:color="auto" w:sz="8" w:space="0"/>
              <w:right w:val="nil"/>
            </w:tcBorders>
            <w:vAlign w:val="bottom"/>
          </w:tcPr>
          <w:p>
            <w:pPr>
              <w:widowControl/>
              <w:spacing w:line="300" w:lineRule="exact"/>
              <w:jc w:val="left"/>
              <w:rPr>
                <w:rFonts w:ascii="宋体" w:hAnsi="宋体" w:cs="宋体"/>
                <w:kern w:val="0"/>
                <w:sz w:val="18"/>
                <w:szCs w:val="18"/>
              </w:rPr>
            </w:pPr>
          </w:p>
        </w:tc>
        <w:tc>
          <w:tcPr>
            <w:tcW w:w="532" w:type="dxa"/>
            <w:gridSpan w:val="2"/>
            <w:tcBorders>
              <w:top w:val="nil"/>
              <w:left w:val="nil"/>
              <w:bottom w:val="single" w:color="auto" w:sz="8" w:space="0"/>
              <w:right w:val="nil"/>
            </w:tcBorders>
            <w:vAlign w:val="bottom"/>
          </w:tcPr>
          <w:p>
            <w:pPr>
              <w:widowControl/>
              <w:spacing w:line="300" w:lineRule="exact"/>
              <w:jc w:val="left"/>
              <w:rPr>
                <w:rFonts w:ascii="宋体" w:hAnsi="宋体" w:cs="宋体"/>
                <w:kern w:val="0"/>
                <w:sz w:val="18"/>
                <w:szCs w:val="18"/>
              </w:rPr>
            </w:pPr>
          </w:p>
        </w:tc>
        <w:tc>
          <w:tcPr>
            <w:tcW w:w="1609" w:type="dxa"/>
            <w:gridSpan w:val="4"/>
            <w:tcBorders>
              <w:top w:val="nil"/>
              <w:left w:val="nil"/>
              <w:bottom w:val="single" w:color="auto" w:sz="8" w:space="0"/>
              <w:right w:val="nil"/>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2020年</w:t>
            </w:r>
          </w:p>
        </w:tc>
        <w:tc>
          <w:tcPr>
            <w:tcW w:w="1816" w:type="dxa"/>
            <w:gridSpan w:val="3"/>
            <w:tcBorders>
              <w:top w:val="nil"/>
              <w:left w:val="nil"/>
              <w:bottom w:val="single" w:color="auto" w:sz="8" w:space="0"/>
              <w:right w:val="nil"/>
            </w:tcBorders>
            <w:vAlign w:val="bottom"/>
          </w:tcPr>
          <w:p>
            <w:pPr>
              <w:widowControl/>
              <w:spacing w:line="300" w:lineRule="exact"/>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3"/>
            <w:tcBorders>
              <w:top w:val="nil"/>
              <w:left w:val="nil"/>
              <w:bottom w:val="single" w:color="auto" w:sz="8" w:space="0"/>
              <w:right w:val="nil"/>
            </w:tcBorders>
            <w:vAlign w:val="bottom"/>
          </w:tcPr>
          <w:p>
            <w:pPr>
              <w:spacing w:line="300" w:lineRule="exact"/>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0" w:hRule="atLeast"/>
        </w:trPr>
        <w:tc>
          <w:tcPr>
            <w:tcW w:w="1855" w:type="dxa"/>
            <w:gridSpan w:val="3"/>
            <w:vMerge w:val="restart"/>
            <w:tcBorders>
              <w:top w:val="single" w:color="auto" w:sz="8" w:space="0"/>
              <w:left w:val="nil"/>
              <w:bottom w:val="nil"/>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地区</w:t>
            </w:r>
          </w:p>
        </w:tc>
        <w:tc>
          <w:tcPr>
            <w:tcW w:w="490" w:type="dxa"/>
            <w:vMerge w:val="restart"/>
            <w:tcBorders>
              <w:top w:val="single" w:color="auto" w:sz="8" w:space="0"/>
              <w:left w:val="single" w:color="auto" w:sz="4" w:space="0"/>
              <w:bottom w:val="nil"/>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代码</w:t>
            </w:r>
          </w:p>
        </w:tc>
        <w:tc>
          <w:tcPr>
            <w:tcW w:w="672" w:type="dxa"/>
            <w:gridSpan w:val="2"/>
            <w:vMerge w:val="restart"/>
            <w:tcBorders>
              <w:top w:val="single" w:color="auto" w:sz="8" w:space="0"/>
              <w:left w:val="single" w:color="auto" w:sz="4" w:space="0"/>
              <w:bottom w:val="nil"/>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发生地质灾害(起)</w:t>
            </w:r>
          </w:p>
        </w:tc>
        <w:tc>
          <w:tcPr>
            <w:tcW w:w="2198" w:type="dxa"/>
            <w:gridSpan w:val="8"/>
            <w:tcBorders>
              <w:top w:val="single" w:color="auto" w:sz="8" w:space="0"/>
              <w:left w:val="nil"/>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　</w:t>
            </w:r>
          </w:p>
        </w:tc>
        <w:tc>
          <w:tcPr>
            <w:tcW w:w="584" w:type="dxa"/>
            <w:vMerge w:val="restart"/>
            <w:tcBorders>
              <w:top w:val="single" w:color="auto" w:sz="8" w:space="0"/>
              <w:left w:val="single" w:color="auto" w:sz="4" w:space="0"/>
              <w:bottom w:val="nil"/>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人员伤亡(人)</w:t>
            </w:r>
          </w:p>
        </w:tc>
        <w:tc>
          <w:tcPr>
            <w:tcW w:w="585" w:type="dxa"/>
            <w:tcBorders>
              <w:top w:val="single" w:color="auto" w:sz="8" w:space="0"/>
              <w:left w:val="nil"/>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　</w:t>
            </w:r>
          </w:p>
        </w:tc>
        <w:tc>
          <w:tcPr>
            <w:tcW w:w="780" w:type="dxa"/>
            <w:vMerge w:val="restart"/>
            <w:tcBorders>
              <w:top w:val="single" w:color="auto" w:sz="8" w:space="0"/>
              <w:left w:val="single" w:color="auto" w:sz="4" w:space="0"/>
              <w:bottom w:val="nil"/>
              <w:right w:val="single" w:color="000000" w:sz="4" w:space="0"/>
            </w:tcBorders>
            <w:vAlign w:val="center"/>
          </w:tcPr>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直接经</w:t>
            </w:r>
          </w:p>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济损失</w:t>
            </w:r>
          </w:p>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（万元）</w:t>
            </w:r>
          </w:p>
        </w:tc>
        <w:tc>
          <w:tcPr>
            <w:tcW w:w="1324" w:type="dxa"/>
            <w:gridSpan w:val="3"/>
            <w:tcBorders>
              <w:top w:val="single" w:color="auto" w:sz="8" w:space="0"/>
              <w:left w:val="single" w:color="000000" w:sz="4" w:space="0"/>
              <w:bottom w:val="single" w:color="auto" w:sz="4" w:space="0"/>
              <w:right w:val="single" w:color="000000"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地质灾害防治</w:t>
            </w:r>
          </w:p>
        </w:tc>
        <w:tc>
          <w:tcPr>
            <w:tcW w:w="880" w:type="dxa"/>
            <w:vMerge w:val="restart"/>
            <w:tcBorders>
              <w:top w:val="single" w:color="auto" w:sz="8" w:space="0"/>
              <w:left w:val="nil"/>
              <w:bottom w:val="nil"/>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滑坡、泥石流治理面积（公顷）</w:t>
            </w:r>
          </w:p>
        </w:tc>
      </w:tr>
      <w:tr>
        <w:tblPrEx>
          <w:tblLayout w:type="fixed"/>
          <w:tblCellMar>
            <w:top w:w="0" w:type="dxa"/>
            <w:left w:w="108" w:type="dxa"/>
            <w:bottom w:w="0" w:type="dxa"/>
            <w:right w:w="108" w:type="dxa"/>
          </w:tblCellMar>
        </w:tblPrEx>
        <w:trPr>
          <w:cantSplit/>
          <w:trHeight w:val="20" w:hRule="atLeast"/>
        </w:trPr>
        <w:tc>
          <w:tcPr>
            <w:tcW w:w="1855" w:type="dxa"/>
            <w:gridSpan w:val="3"/>
            <w:vMerge w:val="continue"/>
            <w:tcBorders>
              <w:top w:val="nil"/>
              <w:left w:val="nil"/>
              <w:bottom w:val="single" w:color="auto" w:sz="4" w:space="0"/>
              <w:right w:val="single" w:color="auto" w:sz="4" w:space="0"/>
            </w:tcBorders>
            <w:vAlign w:val="center"/>
          </w:tcPr>
          <w:p>
            <w:pPr>
              <w:rPr>
                <w:rFonts w:ascii="宋体" w:hAnsi="宋体"/>
              </w:rPr>
            </w:pPr>
          </w:p>
        </w:tc>
        <w:tc>
          <w:tcPr>
            <w:tcW w:w="490" w:type="dxa"/>
            <w:vMerge w:val="continue"/>
            <w:tcBorders>
              <w:top w:val="nil"/>
              <w:left w:val="single" w:color="auto" w:sz="4" w:space="0"/>
              <w:bottom w:val="single" w:color="auto" w:sz="4" w:space="0"/>
              <w:right w:val="nil"/>
            </w:tcBorders>
            <w:vAlign w:val="center"/>
          </w:tcPr>
          <w:p>
            <w:pPr>
              <w:rPr>
                <w:rFonts w:ascii="宋体" w:hAnsi="宋体"/>
              </w:rPr>
            </w:pPr>
          </w:p>
        </w:tc>
        <w:tc>
          <w:tcPr>
            <w:tcW w:w="672" w:type="dxa"/>
            <w:gridSpan w:val="2"/>
            <w:vMerge w:val="continue"/>
            <w:tcBorders>
              <w:top w:val="nil"/>
              <w:left w:val="single" w:color="auto" w:sz="4" w:space="0"/>
              <w:bottom w:val="single" w:color="auto" w:sz="4" w:space="0"/>
              <w:right w:val="nil"/>
            </w:tcBorders>
            <w:vAlign w:val="center"/>
          </w:tcPr>
          <w:p>
            <w:pPr>
              <w:rPr>
                <w:rFonts w:ascii="宋体" w:hAnsi="宋体"/>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滑坡</w:t>
            </w:r>
          </w:p>
        </w:tc>
        <w:tc>
          <w:tcPr>
            <w:tcW w:w="4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崩塌</w:t>
            </w:r>
          </w:p>
        </w:tc>
        <w:tc>
          <w:tcPr>
            <w:tcW w:w="5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泥石流</w:t>
            </w:r>
          </w:p>
        </w:tc>
        <w:tc>
          <w:tcPr>
            <w:tcW w:w="609" w:type="dxa"/>
            <w:gridSpan w:val="2"/>
            <w:tcBorders>
              <w:top w:val="single" w:color="auto" w:sz="4" w:space="0"/>
              <w:left w:val="nil"/>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地面塌陷</w:t>
            </w:r>
          </w:p>
        </w:tc>
        <w:tc>
          <w:tcPr>
            <w:tcW w:w="584" w:type="dxa"/>
            <w:vMerge w:val="continue"/>
            <w:tcBorders>
              <w:top w:val="nil"/>
              <w:left w:val="single" w:color="auto" w:sz="4" w:space="0"/>
              <w:bottom w:val="single" w:color="auto" w:sz="4" w:space="0"/>
              <w:right w:val="nil"/>
            </w:tcBorders>
            <w:vAlign w:val="center"/>
          </w:tcPr>
          <w:p>
            <w:pPr>
              <w:rPr>
                <w:rFonts w:ascii="宋体" w:hAnsi="宋体"/>
              </w:rPr>
            </w:pPr>
          </w:p>
        </w:tc>
        <w:tc>
          <w:tcPr>
            <w:tcW w:w="585" w:type="dxa"/>
            <w:tcBorders>
              <w:top w:val="single" w:color="auto" w:sz="4" w:space="0"/>
              <w:left w:val="single" w:color="auto" w:sz="4" w:space="0"/>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死亡人数</w:t>
            </w:r>
          </w:p>
        </w:tc>
        <w:tc>
          <w:tcPr>
            <w:tcW w:w="780" w:type="dxa"/>
            <w:vMerge w:val="continue"/>
            <w:tcBorders>
              <w:top w:val="nil"/>
              <w:left w:val="single" w:color="auto" w:sz="4" w:space="0"/>
              <w:bottom w:val="single" w:color="auto" w:sz="4" w:space="0"/>
              <w:right w:val="single" w:color="auto" w:sz="4" w:space="0"/>
            </w:tcBorders>
            <w:vAlign w:val="center"/>
          </w:tcPr>
          <w:p>
            <w:pPr>
              <w:rPr>
                <w:rFonts w:ascii="宋体" w:hAnsi="宋体"/>
              </w:rPr>
            </w:pPr>
          </w:p>
        </w:tc>
        <w:tc>
          <w:tcPr>
            <w:tcW w:w="683" w:type="dxa"/>
            <w:gridSpan w:val="2"/>
            <w:tcBorders>
              <w:top w:val="single" w:color="auto" w:sz="4" w:space="0"/>
              <w:left w:val="nil"/>
              <w:bottom w:val="single" w:color="auto" w:sz="4" w:space="0"/>
              <w:right w:val="single" w:color="auto" w:sz="4" w:space="0"/>
            </w:tcBorders>
            <w:vAlign w:val="center"/>
          </w:tcPr>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项目数（个）</w:t>
            </w:r>
          </w:p>
        </w:tc>
        <w:tc>
          <w:tcPr>
            <w:tcW w:w="641" w:type="dxa"/>
            <w:tcBorders>
              <w:top w:val="single" w:color="auto" w:sz="4" w:space="0"/>
              <w:left w:val="nil"/>
              <w:bottom w:val="single" w:color="auto" w:sz="4" w:space="0"/>
              <w:right w:val="single" w:color="auto" w:sz="4" w:space="0"/>
            </w:tcBorders>
            <w:vAlign w:val="center"/>
          </w:tcPr>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投资</w:t>
            </w:r>
          </w:p>
          <w:p>
            <w:pPr>
              <w:widowControl/>
              <w:spacing w:line="3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(万元)</w:t>
            </w:r>
          </w:p>
        </w:tc>
        <w:tc>
          <w:tcPr>
            <w:tcW w:w="880" w:type="dxa"/>
            <w:vMerge w:val="continue"/>
            <w:tcBorders>
              <w:top w:val="nil"/>
              <w:left w:val="nil"/>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0" w:hRule="atLeast"/>
        </w:trPr>
        <w:tc>
          <w:tcPr>
            <w:tcW w:w="185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甲</w:t>
            </w:r>
          </w:p>
        </w:tc>
        <w:tc>
          <w:tcPr>
            <w:tcW w:w="49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乙</w:t>
            </w:r>
          </w:p>
        </w:tc>
        <w:tc>
          <w:tcPr>
            <w:tcW w:w="67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w:t>
            </w:r>
          </w:p>
        </w:tc>
        <w:tc>
          <w:tcPr>
            <w:tcW w:w="51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2</w:t>
            </w:r>
          </w:p>
        </w:tc>
        <w:tc>
          <w:tcPr>
            <w:tcW w:w="4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3</w:t>
            </w:r>
          </w:p>
        </w:tc>
        <w:tc>
          <w:tcPr>
            <w:tcW w:w="5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4</w:t>
            </w:r>
          </w:p>
        </w:tc>
        <w:tc>
          <w:tcPr>
            <w:tcW w:w="60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5</w:t>
            </w:r>
          </w:p>
        </w:tc>
        <w:tc>
          <w:tcPr>
            <w:tcW w:w="5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6</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7</w:t>
            </w:r>
          </w:p>
        </w:tc>
        <w:tc>
          <w:tcPr>
            <w:tcW w:w="7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8</w:t>
            </w:r>
          </w:p>
        </w:tc>
        <w:tc>
          <w:tcPr>
            <w:tcW w:w="68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9</w:t>
            </w:r>
          </w:p>
        </w:tc>
        <w:tc>
          <w:tcPr>
            <w:tcW w:w="6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10</w:t>
            </w:r>
          </w:p>
        </w:tc>
        <w:tc>
          <w:tcPr>
            <w:tcW w:w="880" w:type="dxa"/>
            <w:tcBorders>
              <w:top w:val="single" w:color="auto" w:sz="4" w:space="0"/>
              <w:left w:val="nil"/>
              <w:bottom w:val="single" w:color="auto" w:sz="4" w:space="0"/>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11</w:t>
            </w:r>
          </w:p>
        </w:tc>
      </w:tr>
      <w:tr>
        <w:tblPrEx>
          <w:tblLayout w:type="fixed"/>
          <w:tblCellMar>
            <w:top w:w="0" w:type="dxa"/>
            <w:left w:w="108" w:type="dxa"/>
            <w:bottom w:w="0" w:type="dxa"/>
            <w:right w:w="108" w:type="dxa"/>
          </w:tblCellMar>
        </w:tblPrEx>
        <w:trPr>
          <w:trHeight w:val="57" w:hRule="atLeast"/>
        </w:trPr>
        <w:tc>
          <w:tcPr>
            <w:tcW w:w="1855" w:type="dxa"/>
            <w:gridSpan w:val="3"/>
            <w:tcBorders>
              <w:top w:val="single" w:color="auto" w:sz="4" w:space="0"/>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90" w:type="dxa"/>
            <w:tcBorders>
              <w:top w:val="single" w:color="auto" w:sz="4" w:space="0"/>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672"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11"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490"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88"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09"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84"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85"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78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83"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41"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8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90"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672"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780" w:type="dxa"/>
            <w:tcBorders>
              <w:top w:val="nil"/>
              <w:left w:val="nil"/>
              <w:bottom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41" w:type="dxa"/>
            <w:tcBorders>
              <w:top w:val="nil"/>
              <w:left w:val="nil"/>
              <w:bottom w:val="nil"/>
              <w:right w:val="nil"/>
            </w:tcBorders>
            <w:vAlign w:val="bottom"/>
          </w:tcPr>
          <w:p>
            <w:pPr>
              <w:widowControl/>
              <w:jc w:val="center"/>
              <w:rPr>
                <w:rFonts w:ascii="宋体" w:hAnsi="宋体" w:cs="宋体"/>
                <w:kern w:val="0"/>
                <w:sz w:val="18"/>
                <w:szCs w:val="18"/>
              </w:rPr>
            </w:pPr>
          </w:p>
        </w:tc>
        <w:tc>
          <w:tcPr>
            <w:tcW w:w="88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90" w:type="dxa"/>
            <w:tcBorders>
              <w:top w:val="nil"/>
              <w:left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72" w:type="dxa"/>
            <w:gridSpan w:val="2"/>
            <w:tcBorders>
              <w:top w:val="nil"/>
              <w:left w:val="nil"/>
              <w:right w:val="nil"/>
            </w:tcBorders>
            <w:vAlign w:val="bottom"/>
          </w:tcPr>
          <w:p>
            <w:pPr>
              <w:widowControl/>
              <w:jc w:val="center"/>
              <w:rPr>
                <w:rFonts w:ascii="宋体" w:hAnsi="宋体" w:cs="宋体"/>
                <w:kern w:val="0"/>
                <w:sz w:val="18"/>
                <w:szCs w:val="18"/>
              </w:rPr>
            </w:pPr>
          </w:p>
        </w:tc>
        <w:tc>
          <w:tcPr>
            <w:tcW w:w="511" w:type="dxa"/>
            <w:gridSpan w:val="2"/>
            <w:tcBorders>
              <w:top w:val="nil"/>
              <w:left w:val="nil"/>
              <w:right w:val="nil"/>
            </w:tcBorders>
            <w:vAlign w:val="bottom"/>
          </w:tcPr>
          <w:p>
            <w:pPr>
              <w:widowControl/>
              <w:jc w:val="center"/>
              <w:rPr>
                <w:rFonts w:ascii="宋体" w:hAnsi="宋体" w:cs="宋体"/>
                <w:kern w:val="0"/>
                <w:sz w:val="18"/>
                <w:szCs w:val="18"/>
              </w:rPr>
            </w:pPr>
          </w:p>
        </w:tc>
        <w:tc>
          <w:tcPr>
            <w:tcW w:w="490" w:type="dxa"/>
            <w:gridSpan w:val="2"/>
            <w:tcBorders>
              <w:top w:val="nil"/>
              <w:left w:val="nil"/>
              <w:right w:val="nil"/>
            </w:tcBorders>
            <w:vAlign w:val="bottom"/>
          </w:tcPr>
          <w:p>
            <w:pPr>
              <w:widowControl/>
              <w:jc w:val="center"/>
              <w:rPr>
                <w:rFonts w:ascii="宋体" w:hAnsi="宋体" w:cs="宋体"/>
                <w:kern w:val="0"/>
                <w:sz w:val="18"/>
                <w:szCs w:val="18"/>
              </w:rPr>
            </w:pPr>
          </w:p>
        </w:tc>
        <w:tc>
          <w:tcPr>
            <w:tcW w:w="588" w:type="dxa"/>
            <w:gridSpan w:val="2"/>
            <w:tcBorders>
              <w:top w:val="nil"/>
              <w:left w:val="nil"/>
              <w:right w:val="nil"/>
            </w:tcBorders>
            <w:vAlign w:val="bottom"/>
          </w:tcPr>
          <w:p>
            <w:pPr>
              <w:widowControl/>
              <w:jc w:val="center"/>
              <w:rPr>
                <w:rFonts w:ascii="宋体" w:hAnsi="宋体" w:cs="宋体"/>
                <w:kern w:val="0"/>
                <w:sz w:val="18"/>
                <w:szCs w:val="18"/>
              </w:rPr>
            </w:pPr>
          </w:p>
        </w:tc>
        <w:tc>
          <w:tcPr>
            <w:tcW w:w="609" w:type="dxa"/>
            <w:gridSpan w:val="2"/>
            <w:tcBorders>
              <w:top w:val="nil"/>
              <w:left w:val="nil"/>
              <w:right w:val="nil"/>
            </w:tcBorders>
            <w:vAlign w:val="bottom"/>
          </w:tcPr>
          <w:p>
            <w:pPr>
              <w:widowControl/>
              <w:jc w:val="center"/>
              <w:rPr>
                <w:rFonts w:ascii="宋体" w:hAnsi="宋体" w:cs="宋体"/>
                <w:kern w:val="0"/>
                <w:sz w:val="18"/>
                <w:szCs w:val="18"/>
              </w:rPr>
            </w:pPr>
          </w:p>
        </w:tc>
        <w:tc>
          <w:tcPr>
            <w:tcW w:w="584" w:type="dxa"/>
            <w:tcBorders>
              <w:top w:val="nil"/>
              <w:left w:val="nil"/>
              <w:right w:val="nil"/>
            </w:tcBorders>
            <w:vAlign w:val="bottom"/>
          </w:tcPr>
          <w:p>
            <w:pPr>
              <w:widowControl/>
              <w:jc w:val="center"/>
              <w:rPr>
                <w:rFonts w:ascii="宋体" w:hAnsi="宋体" w:cs="宋体"/>
                <w:kern w:val="0"/>
                <w:sz w:val="18"/>
                <w:szCs w:val="18"/>
              </w:rPr>
            </w:pPr>
          </w:p>
        </w:tc>
        <w:tc>
          <w:tcPr>
            <w:tcW w:w="585" w:type="dxa"/>
            <w:tcBorders>
              <w:top w:val="nil"/>
              <w:left w:val="nil"/>
              <w:right w:val="nil"/>
            </w:tcBorders>
            <w:vAlign w:val="bottom"/>
          </w:tcPr>
          <w:p>
            <w:pPr>
              <w:widowControl/>
              <w:jc w:val="center"/>
              <w:rPr>
                <w:rFonts w:ascii="宋体" w:hAnsi="宋体" w:cs="宋体"/>
                <w:kern w:val="0"/>
                <w:sz w:val="18"/>
                <w:szCs w:val="18"/>
              </w:rPr>
            </w:pPr>
          </w:p>
        </w:tc>
        <w:tc>
          <w:tcPr>
            <w:tcW w:w="780" w:type="dxa"/>
            <w:tcBorders>
              <w:top w:val="nil"/>
              <w:left w:val="nil"/>
              <w:right w:val="nil"/>
            </w:tcBorders>
            <w:vAlign w:val="bottom"/>
          </w:tcPr>
          <w:p>
            <w:pPr>
              <w:widowControl/>
              <w:jc w:val="center"/>
              <w:rPr>
                <w:rFonts w:ascii="宋体" w:hAnsi="宋体" w:cs="宋体"/>
                <w:kern w:val="0"/>
                <w:sz w:val="18"/>
                <w:szCs w:val="18"/>
              </w:rPr>
            </w:pPr>
          </w:p>
        </w:tc>
        <w:tc>
          <w:tcPr>
            <w:tcW w:w="683" w:type="dxa"/>
            <w:gridSpan w:val="2"/>
            <w:tcBorders>
              <w:top w:val="nil"/>
              <w:left w:val="nil"/>
              <w:right w:val="nil"/>
            </w:tcBorders>
            <w:vAlign w:val="bottom"/>
          </w:tcPr>
          <w:p>
            <w:pPr>
              <w:widowControl/>
              <w:jc w:val="center"/>
              <w:rPr>
                <w:rFonts w:ascii="宋体" w:hAnsi="宋体" w:cs="宋体"/>
                <w:kern w:val="0"/>
                <w:sz w:val="18"/>
                <w:szCs w:val="18"/>
              </w:rPr>
            </w:pPr>
          </w:p>
        </w:tc>
        <w:tc>
          <w:tcPr>
            <w:tcW w:w="641" w:type="dxa"/>
            <w:tcBorders>
              <w:top w:val="nil"/>
              <w:left w:val="nil"/>
              <w:right w:val="nil"/>
            </w:tcBorders>
            <w:vAlign w:val="bottom"/>
          </w:tcPr>
          <w:p>
            <w:pPr>
              <w:widowControl/>
              <w:jc w:val="center"/>
              <w:rPr>
                <w:rFonts w:ascii="宋体" w:hAnsi="宋体" w:cs="宋体"/>
                <w:kern w:val="0"/>
                <w:sz w:val="18"/>
                <w:szCs w:val="18"/>
              </w:rPr>
            </w:pPr>
          </w:p>
        </w:tc>
        <w:tc>
          <w:tcPr>
            <w:tcW w:w="880" w:type="dxa"/>
            <w:tcBorders>
              <w:top w:val="nil"/>
              <w:left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 w:hRule="atLeast"/>
        </w:trPr>
        <w:tc>
          <w:tcPr>
            <w:tcW w:w="1855" w:type="dxa"/>
            <w:gridSpan w:val="3"/>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90"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672"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11"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49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88"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09"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84"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85"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780"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83"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41"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880"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rPr>
          <w:rFonts w:ascii="宋体" w:hAnsi="宋体"/>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jc w:val="center"/>
        <w:rPr>
          <w:rFonts w:ascii="宋体" w:hAnsi="宋体"/>
          <w:b/>
          <w:sz w:val="44"/>
          <w:szCs w:val="44"/>
        </w:rPr>
      </w:pPr>
    </w:p>
    <w:p>
      <w:pPr>
        <w:jc w:val="center"/>
        <w:rPr>
          <w:rFonts w:ascii="宋体" w:hAnsi="宋体"/>
          <w:b/>
          <w:sz w:val="36"/>
          <w:szCs w:val="36"/>
        </w:rPr>
      </w:pPr>
      <w:r>
        <w:rPr>
          <w:rFonts w:hint="eastAsia" w:ascii="宋体" w:hAnsi="宋体"/>
          <w:b/>
          <w:sz w:val="36"/>
          <w:szCs w:val="36"/>
        </w:rPr>
        <w:t>（五）福建省农业农村厅</w:t>
      </w:r>
    </w:p>
    <w:tbl>
      <w:tblPr>
        <w:tblStyle w:val="24"/>
        <w:tblW w:w="9365" w:type="dxa"/>
        <w:tblInd w:w="-46" w:type="dxa"/>
        <w:tblLayout w:type="fixed"/>
        <w:tblCellMar>
          <w:top w:w="0" w:type="dxa"/>
          <w:left w:w="108" w:type="dxa"/>
          <w:bottom w:w="0" w:type="dxa"/>
          <w:right w:w="108" w:type="dxa"/>
        </w:tblCellMar>
      </w:tblPr>
      <w:tblGrid>
        <w:gridCol w:w="1335"/>
        <w:gridCol w:w="520"/>
        <w:gridCol w:w="777"/>
        <w:gridCol w:w="1140"/>
        <w:gridCol w:w="1276"/>
        <w:gridCol w:w="95"/>
        <w:gridCol w:w="1172"/>
        <w:gridCol w:w="1267"/>
        <w:gridCol w:w="198"/>
        <w:gridCol w:w="1585"/>
      </w:tblGrid>
      <w:tr>
        <w:tblPrEx>
          <w:tblLayout w:type="fixed"/>
          <w:tblCellMar>
            <w:top w:w="0" w:type="dxa"/>
            <w:left w:w="108" w:type="dxa"/>
            <w:bottom w:w="0" w:type="dxa"/>
            <w:right w:w="108" w:type="dxa"/>
          </w:tblCellMar>
        </w:tblPrEx>
        <w:trPr>
          <w:trHeight w:val="459" w:hRule="atLeast"/>
        </w:trPr>
        <w:tc>
          <w:tcPr>
            <w:tcW w:w="9365"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农村可再生能源利用情况</w:t>
            </w:r>
          </w:p>
        </w:tc>
      </w:tr>
      <w:tr>
        <w:tblPrEx>
          <w:tblLayout w:type="fixed"/>
          <w:tblCellMar>
            <w:top w:w="0" w:type="dxa"/>
            <w:left w:w="108" w:type="dxa"/>
            <w:bottom w:w="0" w:type="dxa"/>
            <w:right w:w="108" w:type="dxa"/>
          </w:tblCellMar>
        </w:tblPrEx>
        <w:trPr>
          <w:trHeight w:val="283" w:hRule="atLeast"/>
        </w:trPr>
        <w:tc>
          <w:tcPr>
            <w:tcW w:w="13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3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8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FJK378表</w:t>
            </w:r>
          </w:p>
        </w:tc>
      </w:tr>
      <w:tr>
        <w:tblPrEx>
          <w:tblLayout w:type="fixed"/>
          <w:tblCellMar>
            <w:top w:w="0" w:type="dxa"/>
            <w:left w:w="108" w:type="dxa"/>
            <w:bottom w:w="0" w:type="dxa"/>
            <w:right w:w="108" w:type="dxa"/>
          </w:tblCellMar>
        </w:tblPrEx>
        <w:trPr>
          <w:trHeight w:val="283" w:hRule="atLeast"/>
        </w:trPr>
        <w:tc>
          <w:tcPr>
            <w:tcW w:w="13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3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8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3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9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7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3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8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83" w:hRule="atLeast"/>
        </w:trPr>
        <w:tc>
          <w:tcPr>
            <w:tcW w:w="3772"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填报单位：福建省农业农村厅</w:t>
            </w:r>
          </w:p>
        </w:tc>
        <w:tc>
          <w:tcPr>
            <w:tcW w:w="1276" w:type="dxa"/>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253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8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0" w:hRule="atLeast"/>
        </w:trPr>
        <w:tc>
          <w:tcPr>
            <w:tcW w:w="1855" w:type="dxa"/>
            <w:gridSpan w:val="2"/>
            <w:vMerge w:val="restart"/>
            <w:tcBorders>
              <w:top w:val="single" w:color="auto" w:sz="8" w:space="0"/>
              <w:left w:val="nil"/>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地区</w:t>
            </w:r>
          </w:p>
        </w:tc>
        <w:tc>
          <w:tcPr>
            <w:tcW w:w="777"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代码</w:t>
            </w:r>
          </w:p>
        </w:tc>
        <w:tc>
          <w:tcPr>
            <w:tcW w:w="1140" w:type="dxa"/>
            <w:vMerge w:val="restart"/>
            <w:tcBorders>
              <w:top w:val="single" w:color="auto" w:sz="8" w:space="0"/>
              <w:left w:val="single" w:color="auto" w:sz="4" w:space="0"/>
              <w:bottom w:val="single" w:color="000000"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沼气池      产气总量   (万立方米)</w:t>
            </w:r>
          </w:p>
        </w:tc>
        <w:tc>
          <w:tcPr>
            <w:tcW w:w="2543" w:type="dxa"/>
            <w:gridSpan w:val="3"/>
            <w:tcBorders>
              <w:top w:val="single" w:color="auto" w:sz="8" w:space="0"/>
              <w:left w:val="nil"/>
              <w:bottom w:val="single" w:color="auto" w:sz="4" w:space="0"/>
              <w:right w:val="single" w:color="000000"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1465" w:type="dxa"/>
            <w:gridSpan w:val="2"/>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太阳能热水器    (万平方米)</w:t>
            </w:r>
          </w:p>
        </w:tc>
        <w:tc>
          <w:tcPr>
            <w:tcW w:w="1585" w:type="dxa"/>
            <w:vMerge w:val="restart"/>
            <w:tcBorders>
              <w:top w:val="single" w:color="auto" w:sz="8" w:space="0"/>
              <w:left w:val="single" w:color="auto" w:sz="4" w:space="0"/>
              <w:bottom w:val="single" w:color="000000"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生活污水净化沼气池(个)</w:t>
            </w:r>
          </w:p>
        </w:tc>
      </w:tr>
      <w:tr>
        <w:tblPrEx>
          <w:tblLayout w:type="fixed"/>
          <w:tblCellMar>
            <w:top w:w="0" w:type="dxa"/>
            <w:left w:w="108" w:type="dxa"/>
            <w:bottom w:w="0" w:type="dxa"/>
            <w:right w:w="108" w:type="dxa"/>
          </w:tblCellMar>
        </w:tblPrEx>
        <w:trPr>
          <w:cantSplit/>
          <w:trHeight w:val="20" w:hRule="atLeast"/>
        </w:trPr>
        <w:tc>
          <w:tcPr>
            <w:tcW w:w="1855" w:type="dxa"/>
            <w:gridSpan w:val="2"/>
            <w:vMerge w:val="continue"/>
            <w:tcBorders>
              <w:top w:val="single" w:color="auto" w:sz="8" w:space="0"/>
              <w:left w:val="nil"/>
              <w:bottom w:val="single" w:color="000000" w:sz="4" w:space="0"/>
              <w:right w:val="single" w:color="auto" w:sz="4" w:space="0"/>
            </w:tcBorders>
            <w:vAlign w:val="center"/>
          </w:tcPr>
          <w:p>
            <w:pPr>
              <w:rPr>
                <w:rFonts w:ascii="宋体" w:hAnsi="宋体"/>
              </w:rPr>
            </w:pPr>
          </w:p>
        </w:tc>
        <w:tc>
          <w:tcPr>
            <w:tcW w:w="777" w:type="dxa"/>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140"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13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农村用沼气池户数（万户）</w:t>
            </w:r>
          </w:p>
        </w:tc>
        <w:tc>
          <w:tcPr>
            <w:tcW w:w="11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大中型沼气工程（个）</w:t>
            </w:r>
          </w:p>
        </w:tc>
        <w:tc>
          <w:tcPr>
            <w:tcW w:w="1465" w:type="dxa"/>
            <w:gridSpan w:val="2"/>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1585"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77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37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85"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nil"/>
            </w:tcBorders>
            <w:vAlign w:val="bottom"/>
          </w:tcPr>
          <w:p>
            <w:pPr>
              <w:widowControl/>
              <w:spacing w:line="300" w:lineRule="exact"/>
              <w:jc w:val="left"/>
              <w:rPr>
                <w:rFonts w:ascii="宋体" w:hAnsi="宋体" w:cs="宋体"/>
                <w:b/>
                <w:kern w:val="0"/>
                <w:sz w:val="18"/>
                <w:szCs w:val="18"/>
              </w:rPr>
            </w:pPr>
            <w:r>
              <w:rPr>
                <w:rFonts w:hint="eastAsia" w:ascii="宋体" w:hAnsi="宋体" w:cs="宋体"/>
                <w:b/>
                <w:kern w:val="0"/>
                <w:sz w:val="18"/>
                <w:szCs w:val="18"/>
              </w:rPr>
              <w:t>全  省</w:t>
            </w:r>
          </w:p>
        </w:tc>
        <w:tc>
          <w:tcPr>
            <w:tcW w:w="777" w:type="dxa"/>
            <w:tcBorders>
              <w:top w:val="nil"/>
              <w:left w:val="single" w:color="auto" w:sz="4" w:space="0"/>
              <w:bottom w:val="nil"/>
              <w:right w:val="single" w:color="auto" w:sz="4" w:space="0"/>
            </w:tcBorders>
            <w:vAlign w:val="bottom"/>
          </w:tcPr>
          <w:p>
            <w:pPr>
              <w:widowControl/>
              <w:spacing w:line="300" w:lineRule="exact"/>
              <w:jc w:val="center"/>
              <w:rPr>
                <w:rFonts w:ascii="宋体" w:hAnsi="宋体" w:cs="宋体"/>
                <w:b/>
                <w:kern w:val="0"/>
                <w:sz w:val="18"/>
                <w:szCs w:val="18"/>
              </w:rPr>
            </w:pPr>
            <w:r>
              <w:rPr>
                <w:rFonts w:hint="eastAsia" w:ascii="宋体" w:hAnsi="宋体" w:cs="宋体"/>
                <w:b/>
                <w:kern w:val="0"/>
                <w:sz w:val="18"/>
                <w:szCs w:val="18"/>
              </w:rPr>
              <w:t>01</w:t>
            </w:r>
          </w:p>
        </w:tc>
        <w:tc>
          <w:tcPr>
            <w:tcW w:w="1140" w:type="dxa"/>
            <w:tcBorders>
              <w:top w:val="single" w:color="auto" w:sz="4" w:space="0"/>
              <w:left w:val="nil"/>
              <w:bottom w:val="nil"/>
              <w:right w:val="nil"/>
            </w:tcBorders>
            <w:vAlign w:val="bottom"/>
          </w:tcPr>
          <w:p>
            <w:pPr>
              <w:widowControl/>
              <w:spacing w:line="300" w:lineRule="exact"/>
              <w:jc w:val="center"/>
              <w:rPr>
                <w:rFonts w:ascii="宋体" w:hAnsi="宋体" w:cs="宋体"/>
                <w:b/>
                <w:kern w:val="0"/>
                <w:sz w:val="24"/>
              </w:rPr>
            </w:pPr>
          </w:p>
        </w:tc>
        <w:tc>
          <w:tcPr>
            <w:tcW w:w="1371" w:type="dxa"/>
            <w:gridSpan w:val="2"/>
            <w:tcBorders>
              <w:top w:val="single" w:color="auto" w:sz="4" w:space="0"/>
              <w:left w:val="nil"/>
              <w:bottom w:val="nil"/>
              <w:right w:val="nil"/>
            </w:tcBorders>
            <w:vAlign w:val="bottom"/>
          </w:tcPr>
          <w:p>
            <w:pPr>
              <w:widowControl/>
              <w:spacing w:line="300" w:lineRule="exact"/>
              <w:jc w:val="center"/>
              <w:rPr>
                <w:rFonts w:ascii="宋体" w:hAnsi="宋体" w:cs="宋体"/>
                <w:b/>
                <w:kern w:val="0"/>
                <w:sz w:val="24"/>
              </w:rPr>
            </w:pPr>
          </w:p>
        </w:tc>
        <w:tc>
          <w:tcPr>
            <w:tcW w:w="1172" w:type="dxa"/>
            <w:tcBorders>
              <w:top w:val="single" w:color="auto" w:sz="4" w:space="0"/>
              <w:left w:val="nil"/>
              <w:bottom w:val="nil"/>
              <w:right w:val="nil"/>
            </w:tcBorders>
            <w:vAlign w:val="bottom"/>
          </w:tcPr>
          <w:p>
            <w:pPr>
              <w:widowControl/>
              <w:spacing w:line="300" w:lineRule="exact"/>
              <w:jc w:val="center"/>
              <w:rPr>
                <w:rFonts w:ascii="宋体" w:hAnsi="宋体" w:cs="宋体"/>
                <w:b/>
                <w:kern w:val="0"/>
                <w:sz w:val="24"/>
              </w:rPr>
            </w:pPr>
          </w:p>
        </w:tc>
        <w:tc>
          <w:tcPr>
            <w:tcW w:w="1465" w:type="dxa"/>
            <w:gridSpan w:val="2"/>
            <w:tcBorders>
              <w:top w:val="single" w:color="auto" w:sz="4" w:space="0"/>
              <w:left w:val="nil"/>
              <w:bottom w:val="nil"/>
              <w:right w:val="nil"/>
            </w:tcBorders>
            <w:vAlign w:val="bottom"/>
          </w:tcPr>
          <w:p>
            <w:pPr>
              <w:widowControl/>
              <w:spacing w:line="300" w:lineRule="exact"/>
              <w:jc w:val="center"/>
              <w:rPr>
                <w:rFonts w:ascii="宋体" w:hAnsi="宋体" w:cs="宋体"/>
                <w:b/>
                <w:kern w:val="0"/>
                <w:sz w:val="24"/>
              </w:rPr>
            </w:pPr>
          </w:p>
        </w:tc>
        <w:tc>
          <w:tcPr>
            <w:tcW w:w="1585" w:type="dxa"/>
            <w:tcBorders>
              <w:top w:val="single" w:color="auto" w:sz="4" w:space="0"/>
              <w:left w:val="nil"/>
              <w:bottom w:val="nil"/>
              <w:right w:val="nil"/>
            </w:tcBorders>
            <w:vAlign w:val="bottom"/>
          </w:tcPr>
          <w:p>
            <w:pPr>
              <w:widowControl/>
              <w:spacing w:line="300" w:lineRule="exact"/>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02</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厦门市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03</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莆田市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04</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三明市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05</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泉州市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06</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漳州市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07</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南平市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08</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龙岩市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09</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nil"/>
              <w:right w:val="single" w:color="auto" w:sz="4" w:space="0"/>
            </w:tcBorders>
            <w:vAlign w:val="bottom"/>
          </w:tcPr>
          <w:p>
            <w:pPr>
              <w:widowControl/>
              <w:spacing w:line="300" w:lineRule="exact"/>
              <w:jc w:val="left"/>
              <w:rPr>
                <w:rFonts w:ascii="宋体" w:hAnsi="宋体" w:cs="宋体"/>
                <w:kern w:val="0"/>
                <w:sz w:val="18"/>
                <w:szCs w:val="18"/>
              </w:rPr>
            </w:pPr>
            <w:r>
              <w:rPr>
                <w:rFonts w:hint="eastAsia" w:ascii="宋体" w:hAnsi="宋体" w:cs="宋体"/>
                <w:kern w:val="0"/>
                <w:sz w:val="18"/>
                <w:szCs w:val="18"/>
              </w:rPr>
              <w:t xml:space="preserve">  宁德市</w:t>
            </w:r>
          </w:p>
        </w:tc>
        <w:tc>
          <w:tcPr>
            <w:tcW w:w="777" w:type="dxa"/>
            <w:tcBorders>
              <w:top w:val="nil"/>
              <w:left w:val="nil"/>
              <w:bottom w:val="nil"/>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10</w:t>
            </w:r>
          </w:p>
        </w:tc>
        <w:tc>
          <w:tcPr>
            <w:tcW w:w="1140"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371"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172" w:type="dxa"/>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465" w:type="dxa"/>
            <w:gridSpan w:val="2"/>
            <w:tcBorders>
              <w:top w:val="nil"/>
              <w:left w:val="nil"/>
              <w:bottom w:val="nil"/>
              <w:right w:val="nil"/>
            </w:tcBorders>
            <w:vAlign w:val="bottom"/>
          </w:tcPr>
          <w:p>
            <w:pPr>
              <w:widowControl/>
              <w:spacing w:line="300" w:lineRule="exact"/>
              <w:jc w:val="center"/>
              <w:rPr>
                <w:rFonts w:ascii="宋体" w:hAnsi="宋体" w:cs="宋体"/>
                <w:kern w:val="0"/>
                <w:sz w:val="24"/>
              </w:rPr>
            </w:pPr>
          </w:p>
        </w:tc>
        <w:tc>
          <w:tcPr>
            <w:tcW w:w="1585" w:type="dxa"/>
            <w:tcBorders>
              <w:top w:val="nil"/>
              <w:left w:val="nil"/>
              <w:bottom w:val="nil"/>
              <w:right w:val="nil"/>
            </w:tcBorders>
            <w:vAlign w:val="bottom"/>
          </w:tcPr>
          <w:p>
            <w:pPr>
              <w:widowControl/>
              <w:spacing w:line="30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8" w:space="0"/>
              <w:right w:val="single" w:color="auto" w:sz="4" w:space="0"/>
            </w:tcBorders>
            <w:vAlign w:val="bottom"/>
          </w:tcPr>
          <w:p>
            <w:pPr>
              <w:widowControl/>
              <w:spacing w:line="300" w:lineRule="exact"/>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777" w:type="dxa"/>
            <w:tcBorders>
              <w:top w:val="nil"/>
              <w:left w:val="nil"/>
              <w:bottom w:val="single" w:color="auto" w:sz="8" w:space="0"/>
              <w:right w:val="single" w:color="auto" w:sz="4" w:space="0"/>
            </w:tcBorders>
            <w:vAlign w:val="bottom"/>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11</w:t>
            </w:r>
          </w:p>
        </w:tc>
        <w:tc>
          <w:tcPr>
            <w:tcW w:w="1140" w:type="dxa"/>
            <w:tcBorders>
              <w:top w:val="nil"/>
              <w:left w:val="nil"/>
              <w:bottom w:val="single" w:color="auto" w:sz="8" w:space="0"/>
              <w:right w:val="nil"/>
            </w:tcBorders>
            <w:vAlign w:val="bottom"/>
          </w:tcPr>
          <w:p>
            <w:pPr>
              <w:widowControl/>
              <w:spacing w:line="300" w:lineRule="exact"/>
              <w:jc w:val="center"/>
              <w:rPr>
                <w:rFonts w:ascii="宋体" w:hAnsi="宋体" w:cs="宋体"/>
                <w:kern w:val="0"/>
                <w:sz w:val="18"/>
                <w:szCs w:val="18"/>
              </w:rPr>
            </w:pPr>
          </w:p>
        </w:tc>
        <w:tc>
          <w:tcPr>
            <w:tcW w:w="1371" w:type="dxa"/>
            <w:gridSpan w:val="2"/>
            <w:tcBorders>
              <w:top w:val="nil"/>
              <w:left w:val="nil"/>
              <w:bottom w:val="single" w:color="auto" w:sz="8" w:space="0"/>
              <w:right w:val="nil"/>
            </w:tcBorders>
            <w:vAlign w:val="bottom"/>
          </w:tcPr>
          <w:p>
            <w:pPr>
              <w:widowControl/>
              <w:spacing w:line="300" w:lineRule="exact"/>
              <w:jc w:val="center"/>
              <w:rPr>
                <w:rFonts w:ascii="宋体" w:hAnsi="宋体" w:cs="宋体"/>
                <w:kern w:val="0"/>
                <w:sz w:val="18"/>
                <w:szCs w:val="18"/>
              </w:rPr>
            </w:pPr>
          </w:p>
        </w:tc>
        <w:tc>
          <w:tcPr>
            <w:tcW w:w="1172" w:type="dxa"/>
            <w:tcBorders>
              <w:top w:val="nil"/>
              <w:left w:val="nil"/>
              <w:bottom w:val="single" w:color="auto" w:sz="8" w:space="0"/>
              <w:right w:val="nil"/>
            </w:tcBorders>
            <w:vAlign w:val="bottom"/>
          </w:tcPr>
          <w:p>
            <w:pPr>
              <w:spacing w:line="300" w:lineRule="exact"/>
              <w:ind w:left="57"/>
              <w:jc w:val="center"/>
              <w:rPr>
                <w:rFonts w:ascii="宋体" w:hAnsi="宋体" w:cs="宋体"/>
                <w:kern w:val="0"/>
                <w:sz w:val="18"/>
                <w:szCs w:val="18"/>
              </w:rPr>
            </w:pPr>
          </w:p>
        </w:tc>
        <w:tc>
          <w:tcPr>
            <w:tcW w:w="1465" w:type="dxa"/>
            <w:gridSpan w:val="2"/>
            <w:tcBorders>
              <w:top w:val="nil"/>
              <w:left w:val="nil"/>
              <w:bottom w:val="single" w:color="auto" w:sz="8" w:space="0"/>
              <w:right w:val="nil"/>
            </w:tcBorders>
            <w:vAlign w:val="bottom"/>
          </w:tcPr>
          <w:p>
            <w:pPr>
              <w:widowControl/>
              <w:spacing w:line="300" w:lineRule="exact"/>
              <w:jc w:val="center"/>
              <w:rPr>
                <w:rFonts w:ascii="宋体" w:hAnsi="宋体" w:cs="宋体"/>
                <w:kern w:val="0"/>
                <w:sz w:val="18"/>
                <w:szCs w:val="18"/>
              </w:rPr>
            </w:pPr>
          </w:p>
        </w:tc>
        <w:tc>
          <w:tcPr>
            <w:tcW w:w="1585" w:type="dxa"/>
            <w:tcBorders>
              <w:top w:val="nil"/>
              <w:left w:val="nil"/>
              <w:bottom w:val="single" w:color="auto" w:sz="8" w:space="0"/>
              <w:right w:val="nil"/>
            </w:tcBorders>
            <w:vAlign w:val="bottom"/>
          </w:tcPr>
          <w:p>
            <w:pPr>
              <w:widowControl/>
              <w:spacing w:line="300" w:lineRule="exact"/>
              <w:jc w:val="center"/>
              <w:rPr>
                <w:rFonts w:ascii="宋体" w:hAnsi="宋体" w:cs="宋体"/>
                <w:kern w:val="0"/>
                <w:sz w:val="24"/>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cs="宋体"/>
          <w:kern w:val="0"/>
          <w:sz w:val="18"/>
          <w:szCs w:val="21"/>
        </w:rPr>
      </w:pPr>
    </w:p>
    <w:p>
      <w:pPr>
        <w:rPr>
          <w:rFonts w:ascii="宋体" w:hAnsi="宋体"/>
        </w:rPr>
      </w:pPr>
    </w:p>
    <w:p>
      <w:pPr>
        <w:jc w:val="center"/>
        <w:rPr>
          <w:rFonts w:ascii="宋体" w:hAnsi="宋体"/>
          <w:b/>
          <w:sz w:val="36"/>
          <w:szCs w:val="36"/>
        </w:rPr>
      </w:pPr>
      <w:r>
        <w:rPr>
          <w:rFonts w:hint="eastAsia" w:ascii="宋体" w:hAnsi="宋体"/>
          <w:b/>
          <w:sz w:val="36"/>
          <w:szCs w:val="36"/>
        </w:rPr>
        <w:t>（六）福建省应急管理厅</w:t>
      </w:r>
    </w:p>
    <w:tbl>
      <w:tblPr>
        <w:tblStyle w:val="24"/>
        <w:tblW w:w="9368" w:type="dxa"/>
        <w:tblInd w:w="-46" w:type="dxa"/>
        <w:tblLayout w:type="fixed"/>
        <w:tblCellMar>
          <w:top w:w="0" w:type="dxa"/>
          <w:left w:w="108" w:type="dxa"/>
          <w:bottom w:w="0" w:type="dxa"/>
          <w:right w:w="108" w:type="dxa"/>
        </w:tblCellMar>
      </w:tblPr>
      <w:tblGrid>
        <w:gridCol w:w="1077"/>
        <w:gridCol w:w="778"/>
        <w:gridCol w:w="546"/>
        <w:gridCol w:w="588"/>
        <w:gridCol w:w="303"/>
        <w:gridCol w:w="327"/>
        <w:gridCol w:w="285"/>
        <w:gridCol w:w="345"/>
        <w:gridCol w:w="234"/>
        <w:gridCol w:w="452"/>
        <w:gridCol w:w="560"/>
        <w:gridCol w:w="27"/>
        <w:gridCol w:w="308"/>
        <w:gridCol w:w="826"/>
        <w:gridCol w:w="616"/>
        <w:gridCol w:w="343"/>
        <w:gridCol w:w="315"/>
        <w:gridCol w:w="588"/>
        <w:gridCol w:w="850"/>
      </w:tblGrid>
      <w:tr>
        <w:tblPrEx>
          <w:tblLayout w:type="fixed"/>
          <w:tblCellMar>
            <w:top w:w="0" w:type="dxa"/>
            <w:left w:w="108" w:type="dxa"/>
            <w:bottom w:w="0" w:type="dxa"/>
            <w:right w:w="108" w:type="dxa"/>
          </w:tblCellMar>
        </w:tblPrEx>
        <w:trPr>
          <w:trHeight w:val="454" w:hRule="atLeast"/>
        </w:trPr>
        <w:tc>
          <w:tcPr>
            <w:tcW w:w="9368" w:type="dxa"/>
            <w:gridSpan w:val="19"/>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森林火灾情况</w:t>
            </w:r>
          </w:p>
        </w:tc>
      </w:tr>
      <w:tr>
        <w:tblPrEx>
          <w:tblLayout w:type="fixed"/>
          <w:tblCellMar>
            <w:top w:w="0" w:type="dxa"/>
            <w:left w:w="108" w:type="dxa"/>
            <w:bottom w:w="0" w:type="dxa"/>
            <w:right w:w="108" w:type="dxa"/>
          </w:tblCellMar>
        </w:tblPrEx>
        <w:trPr>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3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2" w:type="dxa"/>
            <w:gridSpan w:val="2"/>
            <w:tcBorders>
              <w:top w:val="nil"/>
              <w:left w:val="nil"/>
              <w:bottom w:val="nil"/>
            </w:tcBorders>
            <w:vAlign w:val="bottom"/>
          </w:tcPr>
          <w:p>
            <w:pPr>
              <w:widowControl/>
              <w:snapToGrid w:val="0"/>
              <w:jc w:val="left"/>
              <w:rPr>
                <w:rFonts w:ascii="宋体" w:hAnsi="宋体" w:cs="宋体"/>
                <w:kern w:val="0"/>
                <w:sz w:val="18"/>
                <w:szCs w:val="18"/>
              </w:rPr>
            </w:pPr>
          </w:p>
        </w:tc>
        <w:tc>
          <w:tcPr>
            <w:tcW w:w="2120" w:type="dxa"/>
            <w:gridSpan w:val="5"/>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3" w:type="dxa"/>
            <w:gridSpan w:val="3"/>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FJK385表</w:t>
            </w:r>
          </w:p>
        </w:tc>
      </w:tr>
      <w:tr>
        <w:tblPrEx>
          <w:tblLayout w:type="fixed"/>
          <w:tblCellMar>
            <w:top w:w="0" w:type="dxa"/>
            <w:left w:w="108" w:type="dxa"/>
            <w:bottom w:w="0" w:type="dxa"/>
            <w:right w:w="108" w:type="dxa"/>
          </w:tblCellMar>
        </w:tblPrEx>
        <w:trPr>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3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7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2" w:type="dxa"/>
            <w:gridSpan w:val="2"/>
            <w:tcBorders>
              <w:top w:val="nil"/>
              <w:left w:val="nil"/>
              <w:bottom w:val="nil"/>
            </w:tcBorders>
            <w:vAlign w:val="bottom"/>
          </w:tcPr>
          <w:p>
            <w:pPr>
              <w:widowControl/>
              <w:snapToGrid w:val="0"/>
              <w:jc w:val="left"/>
              <w:rPr>
                <w:rFonts w:ascii="宋体" w:hAnsi="宋体" w:cs="宋体"/>
                <w:kern w:val="0"/>
                <w:sz w:val="18"/>
                <w:szCs w:val="18"/>
              </w:rPr>
            </w:pPr>
          </w:p>
        </w:tc>
        <w:tc>
          <w:tcPr>
            <w:tcW w:w="2120" w:type="dxa"/>
            <w:gridSpan w:val="5"/>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3" w:type="dxa"/>
            <w:gridSpan w:val="3"/>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077"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78"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13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3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2" w:type="dxa"/>
            <w:gridSpan w:val="2"/>
            <w:tcBorders>
              <w:top w:val="nil"/>
              <w:left w:val="nil"/>
              <w:bottom w:val="nil"/>
            </w:tcBorders>
            <w:vAlign w:val="bottom"/>
          </w:tcPr>
          <w:p>
            <w:pPr>
              <w:widowControl/>
              <w:snapToGrid w:val="0"/>
              <w:jc w:val="left"/>
              <w:rPr>
                <w:rFonts w:ascii="宋体" w:hAnsi="宋体" w:cs="宋体"/>
                <w:kern w:val="0"/>
                <w:sz w:val="18"/>
                <w:szCs w:val="18"/>
              </w:rPr>
            </w:pPr>
          </w:p>
        </w:tc>
        <w:tc>
          <w:tcPr>
            <w:tcW w:w="1618" w:type="dxa"/>
            <w:gridSpan w:val="5"/>
            <w:vAlign w:val="bottom"/>
          </w:tcPr>
          <w:p>
            <w:pPr>
              <w:widowControl/>
              <w:snapToGrid w:val="0"/>
              <w:jc w:val="right"/>
              <w:rPr>
                <w:rFonts w:ascii="宋体" w:hAnsi="宋体" w:cs="宋体"/>
                <w:kern w:val="0"/>
                <w:sz w:val="18"/>
                <w:szCs w:val="18"/>
              </w:rPr>
            </w:pPr>
          </w:p>
        </w:tc>
        <w:tc>
          <w:tcPr>
            <w:tcW w:w="2093" w:type="dxa"/>
            <w:gridSpan w:val="4"/>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3" w:type="dxa"/>
            <w:gridSpan w:val="3"/>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83" w:hRule="atLeast"/>
        </w:trPr>
        <w:tc>
          <w:tcPr>
            <w:tcW w:w="2989" w:type="dxa"/>
            <w:gridSpan w:val="4"/>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填报单位：福建省应急管理厅</w:t>
            </w:r>
          </w:p>
        </w:tc>
        <w:tc>
          <w:tcPr>
            <w:tcW w:w="303"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12" w:type="dxa"/>
            <w:gridSpan w:val="2"/>
            <w:tcBorders>
              <w:top w:val="nil"/>
              <w:left w:val="nil"/>
              <w:bottom w:val="nil"/>
            </w:tcBorders>
            <w:vAlign w:val="bottom"/>
          </w:tcPr>
          <w:p>
            <w:pPr>
              <w:widowControl/>
              <w:snapToGrid w:val="0"/>
              <w:jc w:val="left"/>
              <w:rPr>
                <w:rFonts w:ascii="宋体" w:hAnsi="宋体" w:cs="宋体"/>
                <w:kern w:val="0"/>
                <w:sz w:val="18"/>
                <w:szCs w:val="18"/>
              </w:rPr>
            </w:pPr>
          </w:p>
        </w:tc>
        <w:tc>
          <w:tcPr>
            <w:tcW w:w="1926" w:type="dxa"/>
            <w:gridSpan w:val="6"/>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785" w:type="dxa"/>
            <w:gridSpan w:val="3"/>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3" w:type="dxa"/>
            <w:gridSpan w:val="3"/>
            <w:tcBorders>
              <w:bottom w:val="single" w:color="auto" w:sz="8" w:space="0"/>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0"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地区</w:t>
            </w:r>
          </w:p>
        </w:tc>
        <w:tc>
          <w:tcPr>
            <w:tcW w:w="546" w:type="dxa"/>
            <w:vMerge w:val="restart"/>
            <w:tcBorders>
              <w:top w:val="single" w:color="auto" w:sz="8"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代码</w:t>
            </w:r>
          </w:p>
        </w:tc>
        <w:tc>
          <w:tcPr>
            <w:tcW w:w="588" w:type="dxa"/>
            <w:vMerge w:val="restart"/>
            <w:tcBorders>
              <w:top w:val="single" w:color="auto" w:sz="8" w:space="0"/>
              <w:left w:val="single" w:color="auto" w:sz="4" w:space="0"/>
              <w:bottom w:val="single" w:color="000000"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火灾次数(次)</w:t>
            </w:r>
          </w:p>
        </w:tc>
        <w:tc>
          <w:tcPr>
            <w:tcW w:w="1946" w:type="dxa"/>
            <w:gridSpan w:val="6"/>
            <w:tcBorders>
              <w:top w:val="single" w:color="auto" w:sz="8" w:space="0"/>
              <w:left w:val="nil"/>
              <w:bottom w:val="nil"/>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895" w:type="dxa"/>
            <w:gridSpan w:val="3"/>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火场总面积</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(公顷)</w:t>
            </w:r>
          </w:p>
        </w:tc>
        <w:tc>
          <w:tcPr>
            <w:tcW w:w="826" w:type="dxa"/>
            <w:vMerge w:val="restart"/>
            <w:tcBorders>
              <w:top w:val="single" w:color="auto" w:sz="8" w:space="0"/>
              <w:left w:val="single" w:color="auto" w:sz="4" w:space="0"/>
              <w:bottom w:val="single" w:color="000000"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受害森林面积(公顷)</w:t>
            </w:r>
          </w:p>
        </w:tc>
        <w:tc>
          <w:tcPr>
            <w:tcW w:w="616" w:type="dxa"/>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658" w:type="dxa"/>
            <w:gridSpan w:val="2"/>
            <w:vMerge w:val="restart"/>
            <w:tcBorders>
              <w:top w:val="single" w:color="auto" w:sz="8" w:space="0"/>
              <w:left w:val="single" w:color="auto" w:sz="4" w:space="0"/>
              <w:bottom w:val="single" w:color="000000" w:sz="4" w:space="0"/>
              <w:right w:val="nil"/>
            </w:tcBorders>
            <w:vAlign w:val="center"/>
          </w:tcPr>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伤亡</w:t>
            </w:r>
          </w:p>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人数</w:t>
            </w:r>
          </w:p>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（人）</w:t>
            </w:r>
          </w:p>
        </w:tc>
        <w:tc>
          <w:tcPr>
            <w:tcW w:w="588" w:type="dxa"/>
            <w:tcBorders>
              <w:top w:val="single" w:color="auto" w:sz="8" w:space="0"/>
              <w:left w:val="nil"/>
              <w:bottom w:val="single" w:color="auto" w:sz="4" w:space="0"/>
              <w:right w:val="single" w:color="auto" w:sz="4" w:space="0"/>
            </w:tcBorders>
            <w:vAlign w:val="bottom"/>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50" w:type="dxa"/>
            <w:vMerge w:val="restart"/>
            <w:tcBorders>
              <w:top w:val="single" w:color="auto" w:sz="8" w:space="0"/>
              <w:left w:val="single" w:color="auto" w:sz="4" w:space="0"/>
              <w:bottom w:val="single" w:color="000000" w:sz="4" w:space="0"/>
              <w:right w:val="nil"/>
            </w:tcBorders>
            <w:vAlign w:val="center"/>
          </w:tcPr>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经济</w:t>
            </w:r>
          </w:p>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损失</w:t>
            </w:r>
          </w:p>
          <w:p>
            <w:pPr>
              <w:widowControl/>
              <w:spacing w:line="24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（万元）</w:t>
            </w:r>
          </w:p>
        </w:tc>
      </w:tr>
      <w:tr>
        <w:tblPrEx>
          <w:tblLayout w:type="fixed"/>
          <w:tblCellMar>
            <w:top w:w="0" w:type="dxa"/>
            <w:left w:w="108" w:type="dxa"/>
            <w:bottom w:w="0" w:type="dxa"/>
            <w:right w:w="108" w:type="dxa"/>
          </w:tblCellMar>
        </w:tblPrEx>
        <w:trPr>
          <w:cantSplit/>
          <w:trHeight w:val="20"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546"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c>
          <w:tcPr>
            <w:tcW w:w="588"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一般火灾</w:t>
            </w:r>
          </w:p>
        </w:tc>
        <w:tc>
          <w:tcPr>
            <w:tcW w:w="6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较大火灾</w:t>
            </w:r>
          </w:p>
        </w:tc>
        <w:tc>
          <w:tcPr>
            <w:tcW w:w="6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重大</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火灾</w:t>
            </w:r>
          </w:p>
        </w:tc>
        <w:tc>
          <w:tcPr>
            <w:tcW w:w="895" w:type="dxa"/>
            <w:gridSpan w:val="3"/>
            <w:vMerge w:val="continue"/>
            <w:tcBorders>
              <w:top w:val="single" w:color="auto" w:sz="8" w:space="0"/>
              <w:left w:val="single" w:color="auto" w:sz="4" w:space="0"/>
              <w:bottom w:val="single" w:color="000000" w:sz="4" w:space="0"/>
              <w:right w:val="single" w:color="auto" w:sz="4" w:space="0"/>
            </w:tcBorders>
            <w:vAlign w:val="center"/>
          </w:tcPr>
          <w:p>
            <w:pPr>
              <w:rPr>
                <w:rFonts w:ascii="宋体" w:hAnsi="宋体"/>
              </w:rPr>
            </w:pPr>
          </w:p>
        </w:tc>
        <w:tc>
          <w:tcPr>
            <w:tcW w:w="826" w:type="dxa"/>
            <w:vMerge w:val="continue"/>
            <w:tcBorders>
              <w:top w:val="single" w:color="auto" w:sz="8" w:space="0"/>
              <w:left w:val="single" w:color="auto" w:sz="4" w:space="0"/>
              <w:bottom w:val="single" w:color="000000" w:sz="4" w:space="0"/>
              <w:right w:val="single" w:color="000000" w:sz="4" w:space="0"/>
            </w:tcBorders>
            <w:vAlign w:val="center"/>
          </w:tcPr>
          <w:p>
            <w:pPr>
              <w:rPr>
                <w:rFonts w:ascii="宋体" w:hAnsi="宋体"/>
              </w:rPr>
            </w:pPr>
          </w:p>
        </w:tc>
        <w:tc>
          <w:tcPr>
            <w:tcW w:w="61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商品林</w:t>
            </w:r>
          </w:p>
        </w:tc>
        <w:tc>
          <w:tcPr>
            <w:tcW w:w="658" w:type="dxa"/>
            <w:gridSpan w:val="2"/>
            <w:vMerge w:val="continue"/>
            <w:tcBorders>
              <w:top w:val="single" w:color="auto" w:sz="8" w:space="0"/>
              <w:left w:val="single" w:color="auto" w:sz="4" w:space="0"/>
              <w:bottom w:val="single" w:color="000000" w:sz="4" w:space="0"/>
              <w:right w:val="nil"/>
            </w:tcBorders>
            <w:vAlign w:val="center"/>
          </w:tcPr>
          <w:p>
            <w:pPr>
              <w:rPr>
                <w:rFonts w:ascii="宋体" w:hAnsi="宋体"/>
              </w:rPr>
            </w:pPr>
          </w:p>
        </w:tc>
        <w:tc>
          <w:tcPr>
            <w:tcW w:w="58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死亡</w:t>
            </w:r>
          </w:p>
        </w:tc>
        <w:tc>
          <w:tcPr>
            <w:tcW w:w="850" w:type="dxa"/>
            <w:vMerge w:val="continue"/>
            <w:tcBorders>
              <w:top w:val="single" w:color="auto" w:sz="8" w:space="0"/>
              <w:left w:val="single" w:color="auto" w:sz="4" w:space="0"/>
              <w:bottom w:val="single" w:color="000000"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0" w:hRule="atLeast"/>
        </w:trPr>
        <w:tc>
          <w:tcPr>
            <w:tcW w:w="1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甲</w:t>
            </w:r>
          </w:p>
        </w:tc>
        <w:tc>
          <w:tcPr>
            <w:tcW w:w="54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5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68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89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2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61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65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5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850"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546" w:type="dxa"/>
            <w:tcBorders>
              <w:top w:val="nil"/>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588"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30"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30"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86"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95" w:type="dxa"/>
            <w:gridSpan w:val="3"/>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26"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16"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658"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588"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850" w:type="dxa"/>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546" w:type="dxa"/>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68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826" w:type="dxa"/>
            <w:tcBorders>
              <w:top w:val="nil"/>
              <w:left w:val="nil"/>
              <w:bottom w:val="nil"/>
              <w:right w:val="nil"/>
            </w:tcBorders>
            <w:vAlign w:val="bottom"/>
          </w:tcPr>
          <w:p>
            <w:pPr>
              <w:widowControl/>
              <w:jc w:val="center"/>
              <w:rPr>
                <w:rFonts w:ascii="宋体" w:hAnsi="宋体" w:cs="宋体"/>
                <w:kern w:val="0"/>
                <w:sz w:val="18"/>
                <w:szCs w:val="18"/>
              </w:rPr>
            </w:pPr>
          </w:p>
        </w:tc>
        <w:tc>
          <w:tcPr>
            <w:tcW w:w="616" w:type="dxa"/>
            <w:tcBorders>
              <w:top w:val="nil"/>
              <w:left w:val="nil"/>
              <w:bottom w:val="nil"/>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8" w:type="dxa"/>
            <w:tcBorders>
              <w:top w:val="nil"/>
              <w:left w:val="nil"/>
              <w:bottom w:val="nil"/>
              <w:right w:val="nil"/>
            </w:tcBorders>
            <w:vAlign w:val="bottom"/>
          </w:tcPr>
          <w:p>
            <w:pPr>
              <w:widowControl/>
              <w:jc w:val="center"/>
              <w:rPr>
                <w:rFonts w:ascii="宋体" w:hAnsi="宋体" w:cs="宋体"/>
                <w:kern w:val="0"/>
                <w:sz w:val="18"/>
                <w:szCs w:val="18"/>
              </w:rPr>
            </w:pPr>
          </w:p>
        </w:tc>
        <w:tc>
          <w:tcPr>
            <w:tcW w:w="85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1855" w:type="dxa"/>
            <w:gridSpan w:val="2"/>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546" w:type="dxa"/>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588"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30" w:type="dxa"/>
            <w:gridSpan w:val="2"/>
            <w:tcBorders>
              <w:top w:val="nil"/>
              <w:left w:val="nil"/>
              <w:bottom w:val="single" w:color="auto" w:sz="8" w:space="0"/>
              <w:right w:val="nil"/>
            </w:tcBorders>
            <w:vAlign w:val="bottom"/>
          </w:tcPr>
          <w:p>
            <w:pPr>
              <w:jc w:val="center"/>
              <w:rPr>
                <w:rFonts w:ascii="宋体" w:hAnsi="宋体" w:cs="宋体"/>
                <w:kern w:val="0"/>
                <w:sz w:val="18"/>
                <w:szCs w:val="18"/>
              </w:rPr>
            </w:pPr>
          </w:p>
        </w:tc>
        <w:tc>
          <w:tcPr>
            <w:tcW w:w="686"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895"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826" w:type="dxa"/>
            <w:tcBorders>
              <w:top w:val="nil"/>
              <w:left w:val="nil"/>
              <w:bottom w:val="single" w:color="auto" w:sz="8" w:space="0"/>
              <w:right w:val="nil"/>
            </w:tcBorders>
            <w:vAlign w:val="bottom"/>
          </w:tcPr>
          <w:p>
            <w:pPr>
              <w:ind w:left="72"/>
              <w:jc w:val="center"/>
              <w:rPr>
                <w:rFonts w:ascii="宋体" w:hAnsi="宋体" w:cs="宋体"/>
                <w:kern w:val="0"/>
                <w:sz w:val="18"/>
                <w:szCs w:val="18"/>
              </w:rPr>
            </w:pPr>
          </w:p>
        </w:tc>
        <w:tc>
          <w:tcPr>
            <w:tcW w:w="616"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58"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88"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850"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jc w:val="center"/>
        <w:rPr>
          <w:rFonts w:ascii="宋体" w:hAnsi="宋体"/>
          <w:b/>
          <w:sz w:val="44"/>
          <w:szCs w:val="44"/>
        </w:rPr>
      </w:pPr>
      <w:r>
        <w:rPr>
          <w:rFonts w:hint="eastAsia" w:ascii="宋体" w:hAnsi="宋体" w:cs="宋体"/>
          <w:kern w:val="0"/>
          <w:sz w:val="18"/>
          <w:szCs w:val="21"/>
        </w:rPr>
        <w:t>单位负责人：               　　   　  填表人：                报出日期：２０　　 年　　月　　日</w:t>
      </w:r>
    </w:p>
    <w:p>
      <w:pPr>
        <w:spacing w:line="440" w:lineRule="exact"/>
        <w:jc w:val="center"/>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spacing w:line="440" w:lineRule="exact"/>
        <w:jc w:val="center"/>
        <w:outlineLvl w:val="1"/>
        <w:rPr>
          <w:rFonts w:ascii="宋体" w:hAnsi="宋体"/>
          <w:b/>
          <w:sz w:val="44"/>
          <w:szCs w:val="44"/>
        </w:rPr>
      </w:pPr>
    </w:p>
    <w:p>
      <w:pPr>
        <w:jc w:val="center"/>
        <w:outlineLvl w:val="1"/>
        <w:rPr>
          <w:rFonts w:ascii="宋体" w:hAnsi="宋体"/>
          <w:b/>
          <w:sz w:val="36"/>
          <w:szCs w:val="36"/>
        </w:rPr>
      </w:pPr>
      <w:r>
        <w:rPr>
          <w:rFonts w:hint="eastAsia" w:ascii="宋体" w:hAnsi="宋体"/>
          <w:b/>
          <w:sz w:val="36"/>
          <w:szCs w:val="36"/>
        </w:rPr>
        <w:t>（七）福建省交通厅</w:t>
      </w:r>
    </w:p>
    <w:tbl>
      <w:tblPr>
        <w:tblStyle w:val="24"/>
        <w:tblW w:w="9370" w:type="dxa"/>
        <w:tblInd w:w="-46" w:type="dxa"/>
        <w:tblLayout w:type="fixed"/>
        <w:tblCellMar>
          <w:top w:w="0" w:type="dxa"/>
          <w:left w:w="108" w:type="dxa"/>
          <w:bottom w:w="0" w:type="dxa"/>
          <w:right w:w="108" w:type="dxa"/>
        </w:tblCellMar>
      </w:tblPr>
      <w:tblGrid>
        <w:gridCol w:w="1505"/>
        <w:gridCol w:w="215"/>
        <w:gridCol w:w="240"/>
        <w:gridCol w:w="565"/>
        <w:gridCol w:w="405"/>
        <w:gridCol w:w="1035"/>
        <w:gridCol w:w="960"/>
        <w:gridCol w:w="619"/>
        <w:gridCol w:w="341"/>
        <w:gridCol w:w="990"/>
        <w:gridCol w:w="705"/>
        <w:gridCol w:w="77"/>
        <w:gridCol w:w="538"/>
        <w:gridCol w:w="585"/>
        <w:gridCol w:w="590"/>
      </w:tblGrid>
      <w:tr>
        <w:tblPrEx>
          <w:tblLayout w:type="fixed"/>
          <w:tblCellMar>
            <w:top w:w="0" w:type="dxa"/>
            <w:left w:w="108" w:type="dxa"/>
            <w:bottom w:w="0" w:type="dxa"/>
            <w:right w:w="108" w:type="dxa"/>
          </w:tblCellMar>
        </w:tblPrEx>
        <w:trPr>
          <w:trHeight w:val="340" w:hRule="atLeast"/>
        </w:trPr>
        <w:tc>
          <w:tcPr>
            <w:tcW w:w="9370" w:type="dxa"/>
            <w:gridSpan w:val="15"/>
            <w:tcBorders>
              <w:top w:val="nil"/>
              <w:left w:val="nil"/>
              <w:bottom w:val="nil"/>
              <w:right w:val="nil"/>
            </w:tcBorders>
            <w:vAlign w:val="center"/>
          </w:tcPr>
          <w:p>
            <w:pPr>
              <w:widowControl/>
              <w:jc w:val="center"/>
              <w:rPr>
                <w:rFonts w:ascii="宋体" w:hAnsi="宋体" w:cs="宋体"/>
                <w:b/>
                <w:kern w:val="0"/>
                <w:sz w:val="32"/>
                <w:szCs w:val="32"/>
              </w:rPr>
            </w:pPr>
            <w:r>
              <w:rPr>
                <w:rFonts w:hint="eastAsia" w:ascii="宋体" w:hAnsi="宋体" w:cs="宋体"/>
                <w:b/>
                <w:kern w:val="0"/>
                <w:sz w:val="32"/>
                <w:szCs w:val="32"/>
              </w:rPr>
              <w:t>公共交通综合情况</w:t>
            </w:r>
          </w:p>
        </w:tc>
      </w:tr>
      <w:tr>
        <w:tblPrEx>
          <w:tblLayout w:type="fixed"/>
          <w:tblCellMar>
            <w:top w:w="0" w:type="dxa"/>
            <w:left w:w="108" w:type="dxa"/>
            <w:bottom w:w="0" w:type="dxa"/>
            <w:right w:w="108" w:type="dxa"/>
          </w:tblCellMar>
        </w:tblPrEx>
        <w:trPr>
          <w:trHeight w:val="285" w:hRule="atLeast"/>
        </w:trPr>
        <w:tc>
          <w:tcPr>
            <w:tcW w:w="17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7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20" w:type="dxa"/>
            <w:gridSpan w:val="3"/>
            <w:tcBorders>
              <w:top w:val="nil"/>
              <w:left w:val="nil"/>
              <w:bottom w:val="nil"/>
              <w:right w:val="nil"/>
            </w:tcBorders>
            <w:vAlign w:val="bottom"/>
          </w:tcPr>
          <w:p>
            <w:pPr>
              <w:widowControl/>
              <w:snapToGrid w:val="0"/>
              <w:ind w:firstLine="1080" w:firstLineChars="600"/>
              <w:jc w:val="left"/>
              <w:rPr>
                <w:rFonts w:ascii="宋体" w:hAnsi="宋体" w:cs="宋体"/>
                <w:kern w:val="0"/>
                <w:sz w:val="18"/>
                <w:szCs w:val="18"/>
              </w:rPr>
            </w:pPr>
          </w:p>
        </w:tc>
        <w:tc>
          <w:tcPr>
            <w:tcW w:w="17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1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FJK380表</w:t>
            </w:r>
          </w:p>
        </w:tc>
      </w:tr>
      <w:tr>
        <w:tblPrEx>
          <w:tblLayout w:type="fixed"/>
          <w:tblCellMar>
            <w:top w:w="0" w:type="dxa"/>
            <w:left w:w="108" w:type="dxa"/>
            <w:bottom w:w="0" w:type="dxa"/>
            <w:right w:w="108" w:type="dxa"/>
          </w:tblCellMar>
        </w:tblPrEx>
        <w:trPr>
          <w:trHeight w:val="285" w:hRule="atLeast"/>
        </w:trPr>
        <w:tc>
          <w:tcPr>
            <w:tcW w:w="17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7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20" w:type="dxa"/>
            <w:gridSpan w:val="3"/>
            <w:tcBorders>
              <w:top w:val="nil"/>
              <w:left w:val="nil"/>
              <w:bottom w:val="nil"/>
              <w:right w:val="nil"/>
            </w:tcBorders>
            <w:vAlign w:val="bottom"/>
          </w:tcPr>
          <w:p>
            <w:pPr>
              <w:widowControl/>
              <w:snapToGrid w:val="0"/>
              <w:ind w:firstLine="1080" w:firstLineChars="600"/>
              <w:jc w:val="left"/>
              <w:rPr>
                <w:rFonts w:ascii="宋体" w:hAnsi="宋体" w:cs="宋体"/>
                <w:kern w:val="0"/>
                <w:sz w:val="18"/>
                <w:szCs w:val="18"/>
              </w:rPr>
            </w:pPr>
          </w:p>
        </w:tc>
        <w:tc>
          <w:tcPr>
            <w:tcW w:w="17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1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福建省统计局</w:t>
            </w:r>
          </w:p>
        </w:tc>
      </w:tr>
      <w:tr>
        <w:tblPrEx>
          <w:tblLayout w:type="fixed"/>
          <w:tblCellMar>
            <w:top w:w="0" w:type="dxa"/>
            <w:left w:w="108" w:type="dxa"/>
            <w:bottom w:w="0" w:type="dxa"/>
            <w:right w:w="108" w:type="dxa"/>
          </w:tblCellMar>
        </w:tblPrEx>
        <w:trPr>
          <w:trHeight w:val="285" w:hRule="atLeast"/>
        </w:trPr>
        <w:tc>
          <w:tcPr>
            <w:tcW w:w="172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4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97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3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20" w:type="dxa"/>
            <w:gridSpan w:val="3"/>
            <w:tcBorders>
              <w:top w:val="nil"/>
              <w:left w:val="nil"/>
              <w:bottom w:val="nil"/>
              <w:right w:val="nil"/>
            </w:tcBorders>
            <w:vAlign w:val="bottom"/>
          </w:tcPr>
          <w:p>
            <w:pPr>
              <w:widowControl/>
              <w:snapToGrid w:val="0"/>
              <w:ind w:firstLine="1080" w:firstLineChars="600"/>
              <w:jc w:val="left"/>
              <w:rPr>
                <w:rFonts w:ascii="宋体" w:hAnsi="宋体" w:cs="宋体"/>
                <w:kern w:val="0"/>
                <w:sz w:val="18"/>
                <w:szCs w:val="18"/>
              </w:rPr>
            </w:pPr>
          </w:p>
        </w:tc>
        <w:tc>
          <w:tcPr>
            <w:tcW w:w="1772"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13" w:type="dxa"/>
            <w:gridSpan w:val="3"/>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85" w:hRule="atLeast"/>
        </w:trPr>
        <w:tc>
          <w:tcPr>
            <w:tcW w:w="2525" w:type="dxa"/>
            <w:gridSpan w:val="4"/>
            <w:tcBorders>
              <w:top w:val="nil"/>
              <w:left w:val="nil"/>
              <w:bottom w:val="single" w:color="auto" w:sz="8" w:space="0"/>
              <w:right w:val="nil"/>
            </w:tcBorders>
            <w:vAlign w:val="bottom"/>
          </w:tcPr>
          <w:p>
            <w:pPr>
              <w:widowControl/>
              <w:snapToGrid w:val="0"/>
              <w:rPr>
                <w:rFonts w:ascii="宋体" w:hAnsi="宋体" w:cs="宋体"/>
                <w:kern w:val="0"/>
                <w:sz w:val="18"/>
                <w:szCs w:val="18"/>
              </w:rPr>
            </w:pPr>
            <w:r>
              <w:rPr>
                <w:rFonts w:hint="eastAsia" w:ascii="宋体" w:hAnsi="宋体" w:cs="宋体"/>
                <w:kern w:val="0"/>
                <w:sz w:val="18"/>
                <w:szCs w:val="18"/>
              </w:rPr>
              <w:t>填报单位：福建省交通厅</w:t>
            </w:r>
          </w:p>
        </w:tc>
        <w:tc>
          <w:tcPr>
            <w:tcW w:w="405" w:type="dxa"/>
            <w:tcBorders>
              <w:top w:val="nil"/>
              <w:left w:val="nil"/>
              <w:bottom w:val="single" w:color="auto" w:sz="8" w:space="0"/>
              <w:right w:val="nil"/>
            </w:tcBorders>
            <w:vAlign w:val="bottom"/>
          </w:tcPr>
          <w:p>
            <w:pPr>
              <w:widowControl/>
              <w:snapToGrid w:val="0"/>
              <w:rPr>
                <w:rFonts w:ascii="宋体" w:hAnsi="宋体" w:cs="宋体"/>
                <w:kern w:val="0"/>
                <w:sz w:val="18"/>
                <w:szCs w:val="18"/>
              </w:rPr>
            </w:pPr>
          </w:p>
        </w:tc>
        <w:tc>
          <w:tcPr>
            <w:tcW w:w="2614" w:type="dxa"/>
            <w:gridSpan w:val="3"/>
            <w:tcBorders>
              <w:top w:val="nil"/>
              <w:left w:val="nil"/>
              <w:bottom w:val="single" w:color="auto" w:sz="8" w:space="0"/>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2020年</w:t>
            </w:r>
          </w:p>
        </w:tc>
        <w:tc>
          <w:tcPr>
            <w:tcW w:w="341" w:type="dxa"/>
            <w:tcBorders>
              <w:top w:val="nil"/>
              <w:left w:val="nil"/>
              <w:bottom w:val="single" w:color="auto" w:sz="8" w:space="0"/>
              <w:right w:val="nil"/>
            </w:tcBorders>
            <w:vAlign w:val="bottom"/>
          </w:tcPr>
          <w:p>
            <w:pPr>
              <w:widowControl/>
              <w:snapToGrid w:val="0"/>
              <w:ind w:firstLine="1080" w:firstLineChars="600"/>
              <w:jc w:val="left"/>
              <w:rPr>
                <w:rFonts w:ascii="宋体" w:hAnsi="宋体" w:cs="宋体"/>
                <w:kern w:val="0"/>
                <w:sz w:val="18"/>
                <w:szCs w:val="18"/>
              </w:rPr>
            </w:pPr>
          </w:p>
        </w:tc>
        <w:tc>
          <w:tcPr>
            <w:tcW w:w="1772" w:type="dxa"/>
            <w:gridSpan w:val="3"/>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13" w:type="dxa"/>
            <w:gridSpan w:val="3"/>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5" w:hRule="atLeast"/>
        </w:trPr>
        <w:tc>
          <w:tcPr>
            <w:tcW w:w="1505" w:type="dxa"/>
            <w:vMerge w:val="restart"/>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45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005"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公交车</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出租车</w:t>
            </w:r>
          </w:p>
        </w:tc>
        <w:tc>
          <w:tcPr>
            <w:tcW w:w="960" w:type="dxa"/>
            <w:gridSpan w:val="2"/>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公交车运营线路总长度</w:t>
            </w:r>
          </w:p>
          <w:p>
            <w:pPr>
              <w:widowControl/>
              <w:jc w:val="center"/>
              <w:rPr>
                <w:rFonts w:ascii="宋体" w:hAnsi="宋体" w:cs="宋体"/>
                <w:kern w:val="0"/>
                <w:sz w:val="18"/>
                <w:szCs w:val="18"/>
              </w:rPr>
            </w:pPr>
            <w:r>
              <w:rPr>
                <w:rFonts w:hint="eastAsia" w:ascii="宋体" w:hAnsi="宋体" w:cs="宋体"/>
                <w:kern w:val="0"/>
                <w:sz w:val="18"/>
                <w:szCs w:val="18"/>
              </w:rPr>
              <w:t>（公里）</w:t>
            </w:r>
          </w:p>
        </w:tc>
        <w:tc>
          <w:tcPr>
            <w:tcW w:w="990" w:type="dxa"/>
            <w:vMerge w:val="restart"/>
            <w:tcBorders>
              <w:top w:val="single" w:color="auto" w:sz="8" w:space="0"/>
              <w:left w:val="single" w:color="auto" w:sz="4" w:space="0"/>
              <w:bottom w:val="single" w:color="auto" w:sz="8"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客运量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（万人次）</w:t>
            </w:r>
          </w:p>
        </w:tc>
        <w:tc>
          <w:tcPr>
            <w:tcW w:w="2495" w:type="dxa"/>
            <w:gridSpan w:val="5"/>
            <w:tcBorders>
              <w:top w:val="nil"/>
              <w:left w:val="nil"/>
              <w:bottom w:val="single" w:color="auto" w:sz="4"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505"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运营车数（辆）</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标准运营</w:t>
            </w:r>
          </w:p>
          <w:p>
            <w:pPr>
              <w:widowControl/>
              <w:jc w:val="center"/>
              <w:rPr>
                <w:rFonts w:ascii="宋体" w:hAnsi="宋体" w:cs="宋体"/>
                <w:kern w:val="0"/>
                <w:sz w:val="18"/>
                <w:szCs w:val="18"/>
              </w:rPr>
            </w:pPr>
            <w:r>
              <w:rPr>
                <w:rFonts w:hint="eastAsia" w:ascii="宋体" w:hAnsi="宋体" w:cs="宋体"/>
                <w:kern w:val="0"/>
                <w:sz w:val="18"/>
                <w:szCs w:val="18"/>
              </w:rPr>
              <w:t>车数</w:t>
            </w:r>
          </w:p>
          <w:p>
            <w:pPr>
              <w:widowControl/>
              <w:jc w:val="center"/>
              <w:rPr>
                <w:rFonts w:ascii="宋体" w:hAnsi="宋体" w:cs="宋体"/>
                <w:kern w:val="0"/>
                <w:sz w:val="18"/>
                <w:szCs w:val="18"/>
              </w:rPr>
            </w:pPr>
            <w:r>
              <w:rPr>
                <w:rFonts w:hint="eastAsia" w:ascii="宋体" w:hAnsi="宋体" w:cs="宋体"/>
                <w:kern w:val="0"/>
                <w:sz w:val="18"/>
                <w:szCs w:val="18"/>
              </w:rPr>
              <w:t>（标台）</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运营车数（辆）</w:t>
            </w:r>
          </w:p>
        </w:tc>
        <w:tc>
          <w:tcPr>
            <w:tcW w:w="9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轨道</w:t>
            </w:r>
          </w:p>
          <w:p>
            <w:pPr>
              <w:widowControl/>
              <w:jc w:val="center"/>
              <w:rPr>
                <w:rFonts w:ascii="宋体" w:hAnsi="宋体" w:cs="宋体"/>
                <w:kern w:val="0"/>
                <w:sz w:val="18"/>
                <w:szCs w:val="18"/>
              </w:rPr>
            </w:pPr>
            <w:r>
              <w:rPr>
                <w:rFonts w:hint="eastAsia" w:ascii="宋体" w:hAnsi="宋体" w:cs="宋体"/>
                <w:kern w:val="0"/>
                <w:sz w:val="18"/>
                <w:szCs w:val="18"/>
              </w:rPr>
              <w:t>交通</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轮渡</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出租</w:t>
            </w:r>
          </w:p>
        </w:tc>
        <w:tc>
          <w:tcPr>
            <w:tcW w:w="59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公交</w:t>
            </w:r>
          </w:p>
        </w:tc>
      </w:tr>
      <w:tr>
        <w:tblPrEx>
          <w:tblLayout w:type="fixed"/>
          <w:tblCellMar>
            <w:top w:w="0" w:type="dxa"/>
            <w:left w:w="108" w:type="dxa"/>
            <w:bottom w:w="0" w:type="dxa"/>
            <w:right w:w="108" w:type="dxa"/>
          </w:tblCellMar>
        </w:tblPrEx>
        <w:trPr>
          <w:trHeight w:val="285" w:hRule="atLeast"/>
        </w:trPr>
        <w:tc>
          <w:tcPr>
            <w:tcW w:w="15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9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20" w:hRule="atLeast"/>
        </w:trPr>
        <w:tc>
          <w:tcPr>
            <w:tcW w:w="1505" w:type="dxa"/>
            <w:tcBorders>
              <w:top w:val="single" w:color="auto" w:sz="4" w:space="0"/>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福州市</w:t>
            </w:r>
          </w:p>
        </w:tc>
        <w:tc>
          <w:tcPr>
            <w:tcW w:w="455" w:type="dxa"/>
            <w:gridSpan w:val="2"/>
            <w:tcBorders>
              <w:top w:val="single" w:color="auto" w:sz="4" w:space="0"/>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970" w:type="dxa"/>
            <w:gridSpan w:val="2"/>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1035" w:type="dxa"/>
            <w:tcBorders>
              <w:top w:val="single" w:color="auto" w:sz="4" w:space="0"/>
              <w:left w:val="nil"/>
              <w:bottom w:val="nil"/>
              <w:right w:val="nil"/>
            </w:tcBorders>
            <w:vAlign w:val="bottom"/>
          </w:tcPr>
          <w:p>
            <w:pPr>
              <w:widowControl/>
              <w:jc w:val="left"/>
              <w:rPr>
                <w:rFonts w:ascii="宋体" w:hAnsi="宋体" w:cs="宋体"/>
                <w:kern w:val="0"/>
                <w:sz w:val="18"/>
                <w:szCs w:val="18"/>
              </w:rPr>
            </w:pPr>
          </w:p>
        </w:tc>
        <w:tc>
          <w:tcPr>
            <w:tcW w:w="960"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90"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705"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585"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590"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福清市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长乐市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厦门市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莆田市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三明市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永安市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泉州市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石狮市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晋江市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南安市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漳州市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龙海市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南平市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邵武市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武夷山市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建瓯市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龙岩市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漳平市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宁德市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宁德市辖区</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nil"/>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福安市</w:t>
            </w:r>
          </w:p>
        </w:tc>
        <w:tc>
          <w:tcPr>
            <w:tcW w:w="455"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福鼎市</w:t>
            </w:r>
          </w:p>
        </w:tc>
        <w:tc>
          <w:tcPr>
            <w:tcW w:w="455" w:type="dxa"/>
            <w:gridSpan w:val="2"/>
            <w:tcBorders>
              <w:top w:val="nil"/>
              <w:left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97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35" w:type="dxa"/>
            <w:tcBorders>
              <w:top w:val="nil"/>
              <w:left w:val="nil"/>
              <w:bottom w:val="nil"/>
              <w:right w:val="nil"/>
            </w:tcBorders>
            <w:vAlign w:val="bottom"/>
          </w:tcPr>
          <w:p>
            <w:pPr>
              <w:widowControl/>
              <w:jc w:val="left"/>
              <w:rPr>
                <w:rFonts w:ascii="宋体" w:hAnsi="宋体" w:cs="宋体"/>
                <w:kern w:val="0"/>
                <w:sz w:val="18"/>
                <w:szCs w:val="18"/>
              </w:rPr>
            </w:pPr>
          </w:p>
        </w:tc>
        <w:tc>
          <w:tcPr>
            <w:tcW w:w="960" w:type="dxa"/>
            <w:tcBorders>
              <w:top w:val="nil"/>
              <w:left w:val="nil"/>
              <w:bottom w:val="nil"/>
              <w:right w:val="nil"/>
            </w:tcBorders>
            <w:vAlign w:val="bottom"/>
          </w:tcPr>
          <w:p>
            <w:pPr>
              <w:widowControl/>
              <w:jc w:val="center"/>
              <w:rPr>
                <w:rFonts w:ascii="宋体" w:hAnsi="宋体" w:cs="宋体"/>
                <w:kern w:val="0"/>
                <w:sz w:val="18"/>
                <w:szCs w:val="18"/>
              </w:rPr>
            </w:pPr>
          </w:p>
        </w:tc>
        <w:tc>
          <w:tcPr>
            <w:tcW w:w="960"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0" w:type="dxa"/>
            <w:tcBorders>
              <w:top w:val="nil"/>
              <w:left w:val="nil"/>
              <w:bottom w:val="nil"/>
              <w:right w:val="nil"/>
            </w:tcBorders>
            <w:vAlign w:val="bottom"/>
          </w:tcPr>
          <w:p>
            <w:pPr>
              <w:widowControl/>
              <w:jc w:val="center"/>
              <w:rPr>
                <w:rFonts w:ascii="宋体" w:hAnsi="宋体" w:cs="宋体"/>
                <w:kern w:val="0"/>
                <w:sz w:val="18"/>
                <w:szCs w:val="18"/>
              </w:rPr>
            </w:pPr>
          </w:p>
        </w:tc>
        <w:tc>
          <w:tcPr>
            <w:tcW w:w="705" w:type="dxa"/>
            <w:tcBorders>
              <w:top w:val="nil"/>
              <w:left w:val="nil"/>
              <w:bottom w:val="nil"/>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585" w:type="dxa"/>
            <w:tcBorders>
              <w:top w:val="nil"/>
              <w:left w:val="nil"/>
              <w:bottom w:val="nil"/>
              <w:right w:val="nil"/>
            </w:tcBorders>
            <w:vAlign w:val="bottom"/>
          </w:tcPr>
          <w:p>
            <w:pPr>
              <w:widowControl/>
              <w:jc w:val="center"/>
              <w:rPr>
                <w:rFonts w:ascii="宋体" w:hAnsi="宋体" w:cs="宋体"/>
                <w:kern w:val="0"/>
                <w:sz w:val="18"/>
                <w:szCs w:val="18"/>
              </w:rPr>
            </w:pPr>
          </w:p>
        </w:tc>
        <w:tc>
          <w:tcPr>
            <w:tcW w:w="590"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505"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平潭综合实验区</w:t>
            </w:r>
          </w:p>
        </w:tc>
        <w:tc>
          <w:tcPr>
            <w:tcW w:w="455" w:type="dxa"/>
            <w:gridSpan w:val="2"/>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97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5"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6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0"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5"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615"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85"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590"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jc w:val="center"/>
        <w:rPr>
          <w:rFonts w:ascii="宋体" w:hAnsi="宋体"/>
          <w:b/>
          <w:sz w:val="36"/>
          <w:szCs w:val="36"/>
        </w:rPr>
      </w:pPr>
      <w:r>
        <w:rPr>
          <w:rFonts w:hint="eastAsia" w:ascii="宋体" w:hAnsi="宋体"/>
          <w:b/>
          <w:sz w:val="36"/>
          <w:szCs w:val="36"/>
        </w:rPr>
        <w:t>（八）福建省林业局</w:t>
      </w:r>
    </w:p>
    <w:tbl>
      <w:tblPr>
        <w:tblStyle w:val="24"/>
        <w:tblW w:w="9368" w:type="dxa"/>
        <w:tblInd w:w="-46" w:type="dxa"/>
        <w:tblLayout w:type="fixed"/>
        <w:tblCellMar>
          <w:top w:w="0" w:type="dxa"/>
          <w:left w:w="108" w:type="dxa"/>
          <w:bottom w:w="0" w:type="dxa"/>
          <w:right w:w="108" w:type="dxa"/>
        </w:tblCellMar>
      </w:tblPr>
      <w:tblGrid>
        <w:gridCol w:w="46"/>
        <w:gridCol w:w="1294"/>
        <w:gridCol w:w="523"/>
        <w:gridCol w:w="784"/>
        <w:gridCol w:w="1022"/>
        <w:gridCol w:w="911"/>
        <w:gridCol w:w="209"/>
        <w:gridCol w:w="1036"/>
        <w:gridCol w:w="1230"/>
        <w:gridCol w:w="541"/>
        <w:gridCol w:w="584"/>
        <w:gridCol w:w="1188"/>
      </w:tblGrid>
      <w:tr>
        <w:tblPrEx>
          <w:tblLayout w:type="fixed"/>
          <w:tblCellMar>
            <w:top w:w="0" w:type="dxa"/>
            <w:left w:w="108" w:type="dxa"/>
            <w:bottom w:w="0" w:type="dxa"/>
            <w:right w:w="108" w:type="dxa"/>
          </w:tblCellMar>
        </w:tblPrEx>
        <w:trPr>
          <w:gridBefore w:val="1"/>
          <w:wBefore w:w="46" w:type="dxa"/>
          <w:trHeight w:val="397" w:hRule="atLeast"/>
        </w:trPr>
        <w:tc>
          <w:tcPr>
            <w:tcW w:w="9322" w:type="dxa"/>
            <w:gridSpan w:val="11"/>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自然生态保护情况</w:t>
            </w:r>
          </w:p>
        </w:tc>
      </w:tr>
      <w:tr>
        <w:tblPrEx>
          <w:tblLayout w:type="fixed"/>
          <w:tblCellMar>
            <w:top w:w="0" w:type="dxa"/>
            <w:left w:w="108" w:type="dxa"/>
            <w:bottom w:w="0" w:type="dxa"/>
            <w:right w:w="108" w:type="dxa"/>
          </w:tblCellMar>
        </w:tblPrEx>
        <w:trPr>
          <w:trHeight w:val="285" w:hRule="atLeast"/>
        </w:trPr>
        <w:tc>
          <w:tcPr>
            <w:tcW w:w="13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1" w:type="dxa"/>
            <w:tcBorders>
              <w:top w:val="nil"/>
              <w:left w:val="nil"/>
              <w:bottom w:val="nil"/>
              <w:right w:val="nil"/>
            </w:tcBorders>
            <w:vAlign w:val="bottom"/>
          </w:tcPr>
          <w:p>
            <w:pPr>
              <w:widowControl/>
              <w:snapToGrid w:val="0"/>
              <w:rPr>
                <w:rFonts w:ascii="宋体" w:hAnsi="宋体" w:cs="宋体"/>
                <w:kern w:val="0"/>
                <w:sz w:val="18"/>
                <w:szCs w:val="18"/>
              </w:rPr>
            </w:pPr>
          </w:p>
        </w:tc>
        <w:tc>
          <w:tcPr>
            <w:tcW w:w="12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71"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72"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FJK359表</w:t>
            </w:r>
          </w:p>
        </w:tc>
      </w:tr>
      <w:tr>
        <w:tblPrEx>
          <w:tblLayout w:type="fixed"/>
          <w:tblCellMar>
            <w:top w:w="0" w:type="dxa"/>
            <w:left w:w="108" w:type="dxa"/>
            <w:bottom w:w="0" w:type="dxa"/>
            <w:right w:w="108" w:type="dxa"/>
          </w:tblCellMar>
        </w:tblPrEx>
        <w:trPr>
          <w:trHeight w:val="285" w:hRule="atLeast"/>
        </w:trPr>
        <w:tc>
          <w:tcPr>
            <w:tcW w:w="13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1" w:type="dxa"/>
            <w:tcBorders>
              <w:top w:val="nil"/>
              <w:left w:val="nil"/>
              <w:bottom w:val="nil"/>
              <w:right w:val="nil"/>
            </w:tcBorders>
            <w:vAlign w:val="bottom"/>
          </w:tcPr>
          <w:p>
            <w:pPr>
              <w:widowControl/>
              <w:snapToGrid w:val="0"/>
              <w:rPr>
                <w:rFonts w:ascii="宋体" w:hAnsi="宋体" w:cs="宋体"/>
                <w:kern w:val="0"/>
                <w:sz w:val="18"/>
                <w:szCs w:val="18"/>
              </w:rPr>
            </w:pPr>
          </w:p>
        </w:tc>
        <w:tc>
          <w:tcPr>
            <w:tcW w:w="12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71"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72"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5" w:hRule="atLeast"/>
        </w:trPr>
        <w:tc>
          <w:tcPr>
            <w:tcW w:w="13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29"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11" w:type="dxa"/>
            <w:tcBorders>
              <w:top w:val="nil"/>
              <w:left w:val="nil"/>
              <w:bottom w:val="nil"/>
              <w:right w:val="nil"/>
            </w:tcBorders>
            <w:vAlign w:val="bottom"/>
          </w:tcPr>
          <w:p>
            <w:pPr>
              <w:widowControl/>
              <w:snapToGrid w:val="0"/>
              <w:rPr>
                <w:rFonts w:ascii="宋体" w:hAnsi="宋体" w:cs="宋体"/>
                <w:kern w:val="0"/>
                <w:sz w:val="18"/>
                <w:szCs w:val="18"/>
              </w:rPr>
            </w:pPr>
          </w:p>
        </w:tc>
        <w:tc>
          <w:tcPr>
            <w:tcW w:w="124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71" w:type="dxa"/>
            <w:gridSpan w:val="2"/>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72"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国统制(2021)48号</w:t>
            </w:r>
          </w:p>
        </w:tc>
      </w:tr>
      <w:tr>
        <w:tblPrEx>
          <w:tblLayout w:type="fixed"/>
          <w:tblCellMar>
            <w:top w:w="0" w:type="dxa"/>
            <w:left w:w="108" w:type="dxa"/>
            <w:bottom w:w="0" w:type="dxa"/>
            <w:right w:w="108" w:type="dxa"/>
          </w:tblCellMar>
        </w:tblPrEx>
        <w:trPr>
          <w:trHeight w:val="285" w:hRule="atLeast"/>
        </w:trPr>
        <w:tc>
          <w:tcPr>
            <w:tcW w:w="2647" w:type="dxa"/>
            <w:gridSpan w:val="4"/>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1022" w:type="dxa"/>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2156" w:type="dxa"/>
            <w:gridSpan w:val="3"/>
            <w:tcBorders>
              <w:top w:val="nil"/>
              <w:left w:val="nil"/>
              <w:bottom w:val="nil"/>
              <w:right w:val="nil"/>
            </w:tcBorders>
            <w:vAlign w:val="bottom"/>
          </w:tcPr>
          <w:p>
            <w:pPr>
              <w:widowControl/>
              <w:snapToGrid w:val="0"/>
              <w:ind w:firstLine="180" w:firstLineChars="100"/>
              <w:rPr>
                <w:rFonts w:ascii="宋体" w:hAnsi="宋体" w:cs="宋体"/>
                <w:kern w:val="0"/>
                <w:sz w:val="18"/>
                <w:szCs w:val="18"/>
              </w:rPr>
            </w:pPr>
            <w:r>
              <w:rPr>
                <w:rFonts w:hint="eastAsia" w:ascii="宋体" w:hAnsi="宋体" w:cs="宋体"/>
                <w:kern w:val="0"/>
                <w:sz w:val="18"/>
                <w:szCs w:val="18"/>
              </w:rPr>
              <w:t xml:space="preserve">     2020年</w:t>
            </w:r>
          </w:p>
        </w:tc>
        <w:tc>
          <w:tcPr>
            <w:tcW w:w="1771" w:type="dxa"/>
            <w:gridSpan w:val="2"/>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72" w:type="dxa"/>
            <w:gridSpan w:val="2"/>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5" w:hRule="atLeast"/>
        </w:trPr>
        <w:tc>
          <w:tcPr>
            <w:tcW w:w="1863" w:type="dxa"/>
            <w:gridSpan w:val="3"/>
            <w:vMerge w:val="restart"/>
            <w:tcBorders>
              <w:top w:val="nil"/>
              <w:left w:val="nil"/>
              <w:bottom w:val="single" w:color="000000" w:sz="8"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784" w:type="dxa"/>
            <w:vMerge w:val="restart"/>
            <w:tcBorders>
              <w:top w:val="nil"/>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022" w:type="dxa"/>
            <w:vMerge w:val="restart"/>
            <w:tcBorders>
              <w:top w:val="nil"/>
              <w:left w:val="single" w:color="000000" w:sz="4"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自然保护区数（个）</w:t>
            </w:r>
          </w:p>
        </w:tc>
        <w:tc>
          <w:tcPr>
            <w:tcW w:w="2156" w:type="dxa"/>
            <w:gridSpan w:val="3"/>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30" w:type="dxa"/>
            <w:vMerge w:val="restart"/>
            <w:tcBorders>
              <w:top w:val="nil"/>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保护区面积（万公顷）</w:t>
            </w:r>
          </w:p>
        </w:tc>
        <w:tc>
          <w:tcPr>
            <w:tcW w:w="1125" w:type="dxa"/>
            <w:gridSpan w:val="2"/>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8"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1863" w:type="dxa"/>
            <w:gridSpan w:val="3"/>
            <w:vMerge w:val="continue"/>
            <w:tcBorders>
              <w:top w:val="nil"/>
              <w:left w:val="nil"/>
              <w:bottom w:val="single" w:color="auto" w:sz="4" w:space="0"/>
              <w:right w:val="single" w:color="000000" w:sz="4" w:space="0"/>
            </w:tcBorders>
            <w:vAlign w:val="center"/>
          </w:tcPr>
          <w:p>
            <w:pPr>
              <w:widowControl/>
              <w:jc w:val="left"/>
              <w:rPr>
                <w:rFonts w:ascii="宋体" w:hAnsi="宋体" w:cs="宋体"/>
                <w:kern w:val="0"/>
                <w:sz w:val="18"/>
                <w:szCs w:val="18"/>
              </w:rPr>
            </w:pPr>
          </w:p>
        </w:tc>
        <w:tc>
          <w:tcPr>
            <w:tcW w:w="784" w:type="dxa"/>
            <w:vMerge w:val="continue"/>
            <w:tcBorders>
              <w:top w:val="single" w:color="000000" w:sz="8"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1022" w:type="dxa"/>
            <w:vMerge w:val="continue"/>
            <w:tcBorders>
              <w:top w:val="nil"/>
              <w:left w:val="single" w:color="000000" w:sz="4" w:space="0"/>
              <w:bottom w:val="single" w:color="auto" w:sz="4" w:space="0"/>
              <w:right w:val="nil"/>
            </w:tcBorders>
            <w:vAlign w:val="center"/>
          </w:tcPr>
          <w:p>
            <w:pPr>
              <w:widowControl/>
              <w:jc w:val="left"/>
              <w:rPr>
                <w:rFonts w:ascii="宋体" w:hAnsi="宋体" w:cs="宋体"/>
                <w:kern w:val="0"/>
                <w:sz w:val="18"/>
                <w:szCs w:val="18"/>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国家级</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省级</w:t>
            </w:r>
          </w:p>
        </w:tc>
        <w:tc>
          <w:tcPr>
            <w:tcW w:w="1230" w:type="dxa"/>
            <w:vMerge w:val="continue"/>
            <w:tcBorders>
              <w:top w:val="nil"/>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国家级</w:t>
            </w:r>
          </w:p>
        </w:tc>
        <w:tc>
          <w:tcPr>
            <w:tcW w:w="1188"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省级</w:t>
            </w:r>
          </w:p>
        </w:tc>
      </w:tr>
      <w:tr>
        <w:tblPrEx>
          <w:tblLayout w:type="fixed"/>
          <w:tblCellMar>
            <w:top w:w="0" w:type="dxa"/>
            <w:left w:w="108" w:type="dxa"/>
            <w:bottom w:w="0" w:type="dxa"/>
            <w:right w:w="108" w:type="dxa"/>
          </w:tblCellMar>
        </w:tblPrEx>
        <w:trPr>
          <w:trHeight w:val="282" w:hRule="atLeast"/>
        </w:trPr>
        <w:tc>
          <w:tcPr>
            <w:tcW w:w="186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88"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85" w:hRule="atLeast"/>
        </w:trPr>
        <w:tc>
          <w:tcPr>
            <w:tcW w:w="1863" w:type="dxa"/>
            <w:gridSpan w:val="3"/>
            <w:tcBorders>
              <w:top w:val="single" w:color="auto" w:sz="4" w:space="0"/>
              <w:left w:val="nil"/>
              <w:bottom w:val="nil"/>
              <w:right w:val="nil"/>
            </w:tcBorders>
            <w:vAlign w:val="bottom"/>
          </w:tcPr>
          <w:p>
            <w:pPr>
              <w:widowControl/>
              <w:rPr>
                <w:rFonts w:ascii="宋体" w:hAnsi="宋体" w:cs="宋体"/>
                <w:b/>
                <w:bCs/>
                <w:kern w:val="0"/>
                <w:sz w:val="18"/>
                <w:szCs w:val="18"/>
              </w:rPr>
            </w:pPr>
            <w:r>
              <w:rPr>
                <w:rFonts w:hint="eastAsia" w:ascii="宋体" w:hAnsi="宋体" w:cs="宋体"/>
                <w:b/>
                <w:bCs/>
                <w:kern w:val="0"/>
                <w:sz w:val="18"/>
                <w:szCs w:val="18"/>
              </w:rPr>
              <w:t>全  省</w:t>
            </w:r>
          </w:p>
        </w:tc>
        <w:tc>
          <w:tcPr>
            <w:tcW w:w="784" w:type="dxa"/>
            <w:tcBorders>
              <w:top w:val="single" w:color="auto" w:sz="4" w:space="0"/>
              <w:left w:val="single" w:color="auto" w:sz="4" w:space="0"/>
              <w:bottom w:val="nil"/>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1022" w:type="dxa"/>
            <w:tcBorders>
              <w:top w:val="single" w:color="auto" w:sz="4" w:space="0"/>
              <w:left w:val="single" w:color="auto" w:sz="4" w:space="0"/>
              <w:bottom w:val="nil"/>
              <w:right w:val="nil"/>
            </w:tcBorders>
            <w:vAlign w:val="bottom"/>
          </w:tcPr>
          <w:p>
            <w:pPr>
              <w:widowControl/>
              <w:jc w:val="center"/>
              <w:rPr>
                <w:rFonts w:ascii="宋体" w:hAnsi="宋体" w:cs="宋体"/>
                <w:b/>
                <w:bCs/>
                <w:kern w:val="0"/>
                <w:sz w:val="24"/>
              </w:rPr>
            </w:pPr>
            <w:r>
              <w:rPr>
                <w:rFonts w:hint="eastAsia" w:ascii="宋体" w:hAnsi="宋体" w:cs="宋体"/>
                <w:b/>
                <w:bCs/>
                <w:kern w:val="0"/>
                <w:sz w:val="24"/>
              </w:rPr>
              <w:t>　</w:t>
            </w:r>
          </w:p>
        </w:tc>
        <w:tc>
          <w:tcPr>
            <w:tcW w:w="1120" w:type="dxa"/>
            <w:gridSpan w:val="2"/>
            <w:tcBorders>
              <w:top w:val="single" w:color="auto" w:sz="4" w:space="0"/>
              <w:left w:val="nil"/>
              <w:bottom w:val="nil"/>
              <w:right w:val="nil"/>
            </w:tcBorders>
            <w:vAlign w:val="bottom"/>
          </w:tcPr>
          <w:p>
            <w:pPr>
              <w:widowControl/>
              <w:jc w:val="center"/>
              <w:rPr>
                <w:rFonts w:ascii="宋体" w:hAnsi="宋体" w:cs="宋体"/>
                <w:b/>
                <w:bCs/>
                <w:kern w:val="0"/>
                <w:sz w:val="24"/>
              </w:rPr>
            </w:pPr>
          </w:p>
        </w:tc>
        <w:tc>
          <w:tcPr>
            <w:tcW w:w="1036" w:type="dxa"/>
            <w:tcBorders>
              <w:top w:val="single" w:color="auto" w:sz="4" w:space="0"/>
              <w:left w:val="nil"/>
              <w:bottom w:val="nil"/>
              <w:right w:val="nil"/>
            </w:tcBorders>
            <w:vAlign w:val="bottom"/>
          </w:tcPr>
          <w:p>
            <w:pPr>
              <w:widowControl/>
              <w:jc w:val="center"/>
              <w:rPr>
                <w:rFonts w:ascii="宋体" w:hAnsi="宋体" w:cs="宋体"/>
                <w:b/>
                <w:bCs/>
                <w:kern w:val="0"/>
                <w:sz w:val="24"/>
              </w:rPr>
            </w:pPr>
            <w:r>
              <w:rPr>
                <w:rFonts w:hint="eastAsia" w:ascii="宋体" w:hAnsi="宋体" w:cs="宋体"/>
                <w:b/>
                <w:bCs/>
                <w:kern w:val="0"/>
                <w:sz w:val="24"/>
              </w:rPr>
              <w:t>　</w:t>
            </w:r>
          </w:p>
        </w:tc>
        <w:tc>
          <w:tcPr>
            <w:tcW w:w="1230" w:type="dxa"/>
            <w:tcBorders>
              <w:top w:val="single" w:color="auto" w:sz="4" w:space="0"/>
              <w:left w:val="nil"/>
              <w:bottom w:val="nil"/>
              <w:right w:val="nil"/>
            </w:tcBorders>
            <w:vAlign w:val="bottom"/>
          </w:tcPr>
          <w:p>
            <w:pPr>
              <w:widowControl/>
              <w:jc w:val="center"/>
              <w:rPr>
                <w:rFonts w:ascii="宋体" w:hAnsi="宋体" w:cs="宋体"/>
                <w:b/>
                <w:bCs/>
                <w:kern w:val="0"/>
                <w:sz w:val="24"/>
              </w:rPr>
            </w:pPr>
            <w:r>
              <w:rPr>
                <w:rFonts w:hint="eastAsia" w:ascii="宋体" w:hAnsi="宋体" w:cs="宋体"/>
                <w:b/>
                <w:bCs/>
                <w:kern w:val="0"/>
                <w:sz w:val="24"/>
              </w:rPr>
              <w:t>　</w:t>
            </w:r>
          </w:p>
        </w:tc>
        <w:tc>
          <w:tcPr>
            <w:tcW w:w="1125" w:type="dxa"/>
            <w:gridSpan w:val="2"/>
            <w:tcBorders>
              <w:top w:val="single" w:color="auto" w:sz="4" w:space="0"/>
              <w:left w:val="nil"/>
              <w:bottom w:val="nil"/>
              <w:right w:val="nil"/>
            </w:tcBorders>
            <w:vAlign w:val="bottom"/>
          </w:tcPr>
          <w:p>
            <w:pPr>
              <w:widowControl/>
              <w:jc w:val="center"/>
              <w:rPr>
                <w:rFonts w:ascii="宋体" w:hAnsi="宋体" w:cs="宋体"/>
                <w:b/>
                <w:bCs/>
                <w:kern w:val="0"/>
                <w:sz w:val="24"/>
              </w:rPr>
            </w:pPr>
            <w:r>
              <w:rPr>
                <w:rFonts w:hint="eastAsia" w:ascii="宋体" w:hAnsi="宋体" w:cs="宋体"/>
                <w:b/>
                <w:bCs/>
                <w:kern w:val="0"/>
                <w:sz w:val="24"/>
              </w:rPr>
              <w:t>　</w:t>
            </w:r>
          </w:p>
        </w:tc>
        <w:tc>
          <w:tcPr>
            <w:tcW w:w="1188" w:type="dxa"/>
            <w:tcBorders>
              <w:top w:val="single" w:color="auto" w:sz="4" w:space="0"/>
              <w:left w:val="nil"/>
              <w:bottom w:val="nil"/>
              <w:right w:val="nil"/>
            </w:tcBorders>
            <w:vAlign w:val="bottom"/>
          </w:tcPr>
          <w:p>
            <w:pPr>
              <w:widowControl/>
              <w:jc w:val="center"/>
              <w:rPr>
                <w:rFonts w:ascii="宋体" w:hAns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福州市（不含平潭）</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ind w:firstLine="180" w:firstLineChars="100"/>
              <w:rPr>
                <w:rFonts w:ascii="宋体" w:hAnsi="宋体" w:cs="宋体"/>
                <w:kern w:val="0"/>
                <w:sz w:val="18"/>
                <w:szCs w:val="18"/>
              </w:rPr>
            </w:pPr>
            <w:r>
              <w:rPr>
                <w:rFonts w:hint="eastAsia" w:ascii="宋体" w:hAnsi="宋体" w:cs="宋体"/>
                <w:kern w:val="0"/>
                <w:sz w:val="18"/>
                <w:szCs w:val="18"/>
              </w:rPr>
              <w:t>厦门市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ind w:firstLine="180" w:firstLineChars="100"/>
              <w:rPr>
                <w:rFonts w:ascii="宋体" w:hAnsi="宋体" w:cs="宋体"/>
                <w:kern w:val="0"/>
                <w:sz w:val="18"/>
                <w:szCs w:val="18"/>
              </w:rPr>
            </w:pPr>
            <w:r>
              <w:rPr>
                <w:rFonts w:hint="eastAsia" w:ascii="宋体" w:hAnsi="宋体" w:cs="宋体"/>
                <w:kern w:val="0"/>
                <w:sz w:val="18"/>
                <w:szCs w:val="18"/>
              </w:rPr>
              <w:t>莆田市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三明市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泉州市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漳州市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南平市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龙岩市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1863" w:type="dxa"/>
            <w:gridSpan w:val="3"/>
            <w:tcBorders>
              <w:top w:val="nil"/>
              <w:left w:val="nil"/>
              <w:bottom w:val="nil"/>
              <w:right w:val="nil"/>
            </w:tcBorders>
            <w:vAlign w:val="bottom"/>
          </w:tcPr>
          <w:p>
            <w:pPr>
              <w:widowControl/>
              <w:rPr>
                <w:rFonts w:ascii="宋体" w:hAnsi="宋体" w:cs="宋体"/>
                <w:kern w:val="0"/>
                <w:sz w:val="18"/>
                <w:szCs w:val="18"/>
              </w:rPr>
            </w:pPr>
            <w:r>
              <w:rPr>
                <w:rFonts w:hint="eastAsia" w:ascii="宋体" w:hAnsi="宋体" w:cs="宋体"/>
                <w:kern w:val="0"/>
                <w:sz w:val="18"/>
                <w:szCs w:val="18"/>
              </w:rPr>
              <w:t xml:space="preserve">  宁德市</w:t>
            </w:r>
          </w:p>
        </w:tc>
        <w:tc>
          <w:tcPr>
            <w:tcW w:w="784" w:type="dxa"/>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22" w:type="dxa"/>
            <w:tcBorders>
              <w:top w:val="nil"/>
              <w:left w:val="single" w:color="auto" w:sz="4" w:space="0"/>
              <w:bottom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2"/>
            <w:tcBorders>
              <w:top w:val="nil"/>
              <w:left w:val="nil"/>
              <w:bottom w:val="nil"/>
              <w:right w:val="nil"/>
            </w:tcBorders>
            <w:vAlign w:val="bottom"/>
          </w:tcPr>
          <w:p>
            <w:pPr>
              <w:widowControl/>
              <w:jc w:val="center"/>
              <w:rPr>
                <w:rFonts w:ascii="宋体" w:hAnsi="宋体" w:cs="宋体"/>
                <w:kern w:val="0"/>
                <w:sz w:val="24"/>
              </w:rPr>
            </w:pPr>
          </w:p>
        </w:tc>
        <w:tc>
          <w:tcPr>
            <w:tcW w:w="1036" w:type="dxa"/>
            <w:tcBorders>
              <w:top w:val="nil"/>
              <w:left w:val="nil"/>
              <w:bottom w:val="nil"/>
              <w:right w:val="nil"/>
            </w:tcBorders>
            <w:vAlign w:val="bottom"/>
          </w:tcPr>
          <w:p>
            <w:pPr>
              <w:widowControl/>
              <w:jc w:val="center"/>
              <w:rPr>
                <w:rFonts w:ascii="宋体" w:hAnsi="宋体" w:cs="宋体"/>
                <w:kern w:val="0"/>
                <w:sz w:val="24"/>
              </w:rPr>
            </w:pPr>
          </w:p>
        </w:tc>
        <w:tc>
          <w:tcPr>
            <w:tcW w:w="1230" w:type="dxa"/>
            <w:tcBorders>
              <w:top w:val="nil"/>
              <w:left w:val="nil"/>
              <w:bottom w:val="nil"/>
              <w:right w:val="nil"/>
            </w:tcBorders>
            <w:vAlign w:val="bottom"/>
          </w:tcPr>
          <w:p>
            <w:pPr>
              <w:widowControl/>
              <w:jc w:val="center"/>
              <w:rPr>
                <w:rFonts w:ascii="宋体" w:hAnsi="宋体" w:cs="宋体"/>
                <w:kern w:val="0"/>
                <w:sz w:val="24"/>
              </w:rPr>
            </w:pPr>
          </w:p>
        </w:tc>
        <w:tc>
          <w:tcPr>
            <w:tcW w:w="1125" w:type="dxa"/>
            <w:gridSpan w:val="2"/>
            <w:tcBorders>
              <w:top w:val="nil"/>
              <w:left w:val="nil"/>
              <w:bottom w:val="nil"/>
              <w:right w:val="nil"/>
            </w:tcBorders>
            <w:vAlign w:val="bottom"/>
          </w:tcPr>
          <w:p>
            <w:pPr>
              <w:widowControl/>
              <w:jc w:val="center"/>
              <w:rPr>
                <w:rFonts w:ascii="宋体" w:hAnsi="宋体" w:cs="宋体"/>
                <w:kern w:val="0"/>
                <w:sz w:val="24"/>
              </w:rPr>
            </w:pPr>
          </w:p>
        </w:tc>
        <w:tc>
          <w:tcPr>
            <w:tcW w:w="1188" w:type="dxa"/>
            <w:tcBorders>
              <w:top w:val="nil"/>
              <w:left w:val="nil"/>
              <w:bottom w:val="nil"/>
              <w:right w:val="nil"/>
            </w:tcBorders>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00" w:hRule="atLeast"/>
        </w:trPr>
        <w:tc>
          <w:tcPr>
            <w:tcW w:w="1863" w:type="dxa"/>
            <w:gridSpan w:val="3"/>
            <w:tcBorders>
              <w:top w:val="nil"/>
              <w:left w:val="nil"/>
              <w:bottom w:val="single" w:color="auto" w:sz="8" w:space="0"/>
              <w:right w:val="nil"/>
            </w:tcBorders>
            <w:vAlign w:val="bottom"/>
          </w:tcPr>
          <w:p>
            <w:pPr>
              <w:widowControl/>
              <w:ind w:left="-73" w:leftChars="-35"/>
              <w:jc w:val="center"/>
              <w:rPr>
                <w:rFonts w:ascii="宋体" w:hAnsi="宋体" w:cs="宋体"/>
                <w:kern w:val="0"/>
                <w:sz w:val="18"/>
                <w:szCs w:val="18"/>
              </w:rPr>
            </w:pPr>
            <w:r>
              <w:rPr>
                <w:rFonts w:hint="eastAsia" w:ascii="宋体" w:hAnsi="宋体" w:cs="宋体"/>
                <w:kern w:val="0"/>
                <w:sz w:val="18"/>
                <w:szCs w:val="18"/>
              </w:rPr>
              <w:t>平潭综合实验区</w:t>
            </w:r>
          </w:p>
        </w:tc>
        <w:tc>
          <w:tcPr>
            <w:tcW w:w="784" w:type="dxa"/>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022" w:type="dxa"/>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6"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25" w:type="dxa"/>
            <w:gridSpan w:val="2"/>
            <w:tcBorders>
              <w:top w:val="nil"/>
              <w:left w:val="nil"/>
              <w:bottom w:val="single" w:color="auto" w:sz="8" w:space="0"/>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8" w:type="dxa"/>
            <w:tcBorders>
              <w:top w:val="nil"/>
              <w:left w:val="nil"/>
              <w:bottom w:val="single" w:color="auto" w:sz="8" w:space="0"/>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jc w:val="cente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jc w:val="center"/>
        <w:rPr>
          <w:rFonts w:ascii="宋体" w:hAnsi="宋体" w:cs="宋体"/>
          <w:b/>
          <w:bCs/>
          <w:kern w:val="0"/>
          <w:szCs w:val="21"/>
        </w:rPr>
      </w:pPr>
    </w:p>
    <w:tbl>
      <w:tblPr>
        <w:tblStyle w:val="24"/>
        <w:tblW w:w="9368" w:type="dxa"/>
        <w:tblInd w:w="-46" w:type="dxa"/>
        <w:tblLayout w:type="fixed"/>
        <w:tblCellMar>
          <w:top w:w="0" w:type="dxa"/>
          <w:left w:w="108" w:type="dxa"/>
          <w:bottom w:w="0" w:type="dxa"/>
          <w:right w:w="108" w:type="dxa"/>
        </w:tblCellMar>
      </w:tblPr>
      <w:tblGrid>
        <w:gridCol w:w="1862"/>
        <w:gridCol w:w="253"/>
        <w:gridCol w:w="166"/>
        <w:gridCol w:w="899"/>
        <w:gridCol w:w="1047"/>
        <w:gridCol w:w="859"/>
        <w:gridCol w:w="1311"/>
        <w:gridCol w:w="1049"/>
        <w:gridCol w:w="169"/>
        <w:gridCol w:w="881"/>
        <w:gridCol w:w="872"/>
      </w:tblGrid>
      <w:tr>
        <w:tblPrEx>
          <w:tblLayout w:type="fixed"/>
          <w:tblCellMar>
            <w:top w:w="0" w:type="dxa"/>
            <w:left w:w="108" w:type="dxa"/>
            <w:bottom w:w="0" w:type="dxa"/>
            <w:right w:w="108" w:type="dxa"/>
          </w:tblCellMar>
        </w:tblPrEx>
        <w:trPr>
          <w:trHeight w:val="285" w:hRule="atLeast"/>
        </w:trPr>
        <w:tc>
          <w:tcPr>
            <w:tcW w:w="9368" w:type="dxa"/>
            <w:gridSpan w:val="11"/>
            <w:tcBorders>
              <w:top w:val="nil"/>
              <w:left w:val="nil"/>
              <w:bottom w:val="nil"/>
              <w:right w:val="nil"/>
            </w:tcBorders>
            <w:vAlign w:val="bottom"/>
          </w:tcPr>
          <w:p>
            <w:pPr>
              <w:jc w:val="center"/>
              <w:rPr>
                <w:rFonts w:ascii="宋体" w:hAnsi="宋体" w:cs="宋体"/>
                <w:kern w:val="0"/>
                <w:sz w:val="32"/>
                <w:szCs w:val="32"/>
              </w:rPr>
            </w:pPr>
            <w:r>
              <w:rPr>
                <w:rFonts w:hint="eastAsia" w:ascii="宋体" w:hAnsi="宋体" w:cs="宋体"/>
                <w:b/>
                <w:bCs/>
                <w:kern w:val="0"/>
                <w:sz w:val="32"/>
                <w:szCs w:val="32"/>
              </w:rPr>
              <w:t>森林资源和湿地情况</w:t>
            </w:r>
          </w:p>
        </w:tc>
      </w:tr>
      <w:tr>
        <w:tblPrEx>
          <w:tblLayout w:type="fixed"/>
          <w:tblCellMar>
            <w:top w:w="0" w:type="dxa"/>
            <w:left w:w="108" w:type="dxa"/>
            <w:bottom w:w="0" w:type="dxa"/>
            <w:right w:w="108" w:type="dxa"/>
          </w:tblCellMar>
        </w:tblPrEx>
        <w:trPr>
          <w:trHeight w:val="283" w:hRule="atLeast"/>
        </w:trPr>
        <w:tc>
          <w:tcPr>
            <w:tcW w:w="21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29"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FJK381表</w:t>
            </w:r>
          </w:p>
        </w:tc>
      </w:tr>
      <w:tr>
        <w:tblPrEx>
          <w:tblLayout w:type="fixed"/>
          <w:tblCellMar>
            <w:top w:w="0" w:type="dxa"/>
            <w:left w:w="108" w:type="dxa"/>
            <w:bottom w:w="0" w:type="dxa"/>
            <w:right w:w="108" w:type="dxa"/>
          </w:tblCellMar>
        </w:tblPrEx>
        <w:trPr>
          <w:trHeight w:val="283" w:hRule="atLeast"/>
        </w:trPr>
        <w:tc>
          <w:tcPr>
            <w:tcW w:w="21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29"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211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90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529"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3"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3180" w:type="dxa"/>
            <w:gridSpan w:val="4"/>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1906" w:type="dxa"/>
            <w:gridSpan w:val="2"/>
            <w:tcBorders>
              <w:top w:val="nil"/>
              <w:left w:val="nil"/>
              <w:bottom w:val="single" w:color="auto" w:sz="8" w:space="0"/>
              <w:right w:val="nil"/>
            </w:tcBorders>
            <w:vAlign w:val="bottom"/>
          </w:tcPr>
          <w:p>
            <w:pPr>
              <w:widowControl/>
              <w:snapToGrid w:val="0"/>
              <w:ind w:firstLine="360" w:firstLineChars="200"/>
              <w:jc w:val="left"/>
              <w:rPr>
                <w:rFonts w:ascii="宋体" w:hAnsi="宋体" w:cs="宋体"/>
                <w:kern w:val="0"/>
                <w:sz w:val="18"/>
                <w:szCs w:val="18"/>
              </w:rPr>
            </w:pPr>
            <w:r>
              <w:rPr>
                <w:rFonts w:hint="eastAsia" w:ascii="宋体" w:hAnsi="宋体" w:cs="宋体"/>
                <w:kern w:val="0"/>
                <w:sz w:val="18"/>
                <w:szCs w:val="18"/>
              </w:rPr>
              <w:t xml:space="preserve">        2020年</w:t>
            </w:r>
          </w:p>
        </w:tc>
        <w:tc>
          <w:tcPr>
            <w:tcW w:w="2529"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3" w:type="dxa"/>
            <w:gridSpan w:val="2"/>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2020年9月</w:t>
            </w:r>
          </w:p>
        </w:tc>
      </w:tr>
      <w:tr>
        <w:tblPrEx>
          <w:tblLayout w:type="fixed"/>
          <w:tblCellMar>
            <w:top w:w="0" w:type="dxa"/>
            <w:left w:w="108" w:type="dxa"/>
            <w:bottom w:w="0" w:type="dxa"/>
            <w:right w:w="108" w:type="dxa"/>
          </w:tblCellMar>
        </w:tblPrEx>
        <w:trPr>
          <w:trHeight w:val="267" w:hRule="atLeast"/>
        </w:trPr>
        <w:tc>
          <w:tcPr>
            <w:tcW w:w="1862" w:type="dxa"/>
            <w:vMerge w:val="restart"/>
            <w:tcBorders>
              <w:top w:val="nil"/>
              <w:left w:val="nil"/>
              <w:bottom w:val="single" w:color="000000" w:sz="8"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419" w:type="dxa"/>
            <w:gridSpan w:val="2"/>
            <w:vMerge w:val="restart"/>
            <w:tcBorders>
              <w:top w:val="nil"/>
              <w:left w:val="single" w:color="000000" w:sz="4" w:space="0"/>
              <w:bottom w:val="single" w:color="auto" w:sz="4" w:space="0"/>
              <w:right w:val="single" w:color="000000" w:sz="4" w:space="0"/>
            </w:tcBorders>
            <w:shd w:val="clear" w:color="auto"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码</w:t>
            </w:r>
          </w:p>
        </w:tc>
        <w:tc>
          <w:tcPr>
            <w:tcW w:w="899" w:type="dxa"/>
            <w:vMerge w:val="restart"/>
            <w:tcBorders>
              <w:top w:val="nil"/>
              <w:left w:val="single" w:color="000000" w:sz="4" w:space="0"/>
              <w:bottom w:val="single" w:color="000000" w:sz="8" w:space="0"/>
              <w:right w:val="nil"/>
            </w:tcBorders>
            <w:shd w:val="clear" w:color="auto"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森林面积（公顷）</w:t>
            </w:r>
          </w:p>
        </w:tc>
        <w:tc>
          <w:tcPr>
            <w:tcW w:w="104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9" w:type="dxa"/>
            <w:vMerge w:val="restart"/>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森林覆盖率（%）</w:t>
            </w:r>
          </w:p>
        </w:tc>
        <w:tc>
          <w:tcPr>
            <w:tcW w:w="1311" w:type="dxa"/>
            <w:vMerge w:val="restart"/>
            <w:tcBorders>
              <w:top w:val="single" w:color="auto" w:sz="8" w:space="0"/>
              <w:left w:val="single" w:color="000000" w:sz="4" w:space="0"/>
              <w:bottom w:val="single" w:color="000000"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活立木总蓄积量（万立方米）</w:t>
            </w:r>
          </w:p>
        </w:tc>
        <w:tc>
          <w:tcPr>
            <w:tcW w:w="1049"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森林蓄积量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（万立方米）</w:t>
            </w:r>
          </w:p>
        </w:tc>
        <w:tc>
          <w:tcPr>
            <w:tcW w:w="1050"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木材产量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（万立方米）</w:t>
            </w:r>
          </w:p>
        </w:tc>
        <w:tc>
          <w:tcPr>
            <w:tcW w:w="872" w:type="dxa"/>
            <w:vMerge w:val="restart"/>
            <w:tcBorders>
              <w:top w:val="nil"/>
              <w:left w:val="single" w:color="auto" w:sz="4" w:space="0"/>
              <w:bottom w:val="single" w:color="000000" w:sz="8" w:space="0"/>
              <w:right w:val="nil"/>
            </w:tcBorders>
            <w:shd w:val="clear" w:color="000000"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湿地面积（千公顷）</w:t>
            </w:r>
          </w:p>
        </w:tc>
      </w:tr>
      <w:tr>
        <w:tblPrEx>
          <w:tblLayout w:type="fixed"/>
          <w:tblCellMar>
            <w:top w:w="0" w:type="dxa"/>
            <w:left w:w="108" w:type="dxa"/>
            <w:bottom w:w="0" w:type="dxa"/>
            <w:right w:w="108" w:type="dxa"/>
          </w:tblCellMar>
        </w:tblPrEx>
        <w:trPr>
          <w:trHeight w:val="344" w:hRule="atLeast"/>
        </w:trPr>
        <w:tc>
          <w:tcPr>
            <w:tcW w:w="1862" w:type="dxa"/>
            <w:vMerge w:val="continue"/>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419" w:type="dxa"/>
            <w:gridSpan w:val="2"/>
            <w:vMerge w:val="continue"/>
            <w:tcBorders>
              <w:top w:val="single" w:color="000000" w:sz="8"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899" w:type="dxa"/>
            <w:vMerge w:val="continue"/>
            <w:tcBorders>
              <w:top w:val="nil"/>
              <w:left w:val="single" w:color="000000" w:sz="4" w:space="0"/>
              <w:bottom w:val="single" w:color="auto" w:sz="4" w:space="0"/>
              <w:right w:val="nil"/>
            </w:tcBorders>
            <w:shd w:val="clear" w:color="auto" w:fill="auto"/>
            <w:vAlign w:val="center"/>
          </w:tcPr>
          <w:p>
            <w:pPr>
              <w:widowControl/>
              <w:jc w:val="left"/>
              <w:rPr>
                <w:rFonts w:ascii="宋体" w:hAnsi="宋体" w:cs="宋体"/>
                <w:kern w:val="0"/>
                <w:sz w:val="18"/>
                <w:szCs w:val="18"/>
              </w:rPr>
            </w:pPr>
          </w:p>
        </w:tc>
        <w:tc>
          <w:tcPr>
            <w:tcW w:w="104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生态公益林</w:t>
            </w:r>
          </w:p>
        </w:tc>
        <w:tc>
          <w:tcPr>
            <w:tcW w:w="859" w:type="dxa"/>
            <w:vMerge w:val="continue"/>
            <w:tcBorders>
              <w:top w:val="single" w:color="000000" w:sz="8"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1311" w:type="dxa"/>
            <w:vMerge w:val="continue"/>
            <w:tcBorders>
              <w:top w:val="single" w:color="auto" w:sz="8" w:space="0"/>
              <w:left w:val="single" w:color="000000"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50" w:type="dxa"/>
            <w:gridSpan w:val="2"/>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872" w:type="dxa"/>
            <w:vMerge w:val="continue"/>
            <w:tcBorders>
              <w:top w:val="nil"/>
              <w:left w:val="single" w:color="auto" w:sz="4" w:space="0"/>
              <w:bottom w:val="single" w:color="auto" w:sz="4" w:space="0"/>
              <w:right w:val="nil"/>
            </w:tcBorders>
            <w:shd w:val="clear" w:color="000000" w:fill="auto"/>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37" w:hRule="atLeast"/>
        </w:trPr>
        <w:tc>
          <w:tcPr>
            <w:tcW w:w="18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19"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04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5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72"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85" w:hRule="atLeast"/>
        </w:trPr>
        <w:tc>
          <w:tcPr>
            <w:tcW w:w="1862" w:type="dxa"/>
            <w:tcBorders>
              <w:top w:val="single" w:color="auto" w:sz="4" w:space="0"/>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419" w:type="dxa"/>
            <w:gridSpan w:val="2"/>
            <w:tcBorders>
              <w:top w:val="single" w:color="auto" w:sz="4" w:space="0"/>
              <w:left w:val="single" w:color="auto" w:sz="4" w:space="0"/>
              <w:bottom w:val="nil"/>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01</w:t>
            </w:r>
          </w:p>
        </w:tc>
        <w:tc>
          <w:tcPr>
            <w:tcW w:w="899" w:type="dxa"/>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1047" w:type="dxa"/>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859" w:type="dxa"/>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1311" w:type="dxa"/>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1049" w:type="dxa"/>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1050" w:type="dxa"/>
            <w:gridSpan w:val="2"/>
            <w:tcBorders>
              <w:top w:val="single" w:color="auto" w:sz="4" w:space="0"/>
              <w:left w:val="nil"/>
              <w:bottom w:val="nil"/>
              <w:right w:val="nil"/>
            </w:tcBorders>
            <w:vAlign w:val="bottom"/>
          </w:tcPr>
          <w:p>
            <w:pPr>
              <w:widowControl/>
              <w:jc w:val="left"/>
              <w:rPr>
                <w:rFonts w:ascii="宋体" w:hAnsi="宋体" w:cs="宋体"/>
                <w:b/>
                <w:bCs/>
                <w:kern w:val="0"/>
                <w:sz w:val="18"/>
                <w:szCs w:val="18"/>
              </w:rPr>
            </w:pPr>
          </w:p>
        </w:tc>
        <w:tc>
          <w:tcPr>
            <w:tcW w:w="872" w:type="dxa"/>
            <w:tcBorders>
              <w:top w:val="single" w:color="auto" w:sz="4" w:space="0"/>
              <w:left w:val="nil"/>
              <w:bottom w:val="nil"/>
              <w:right w:val="nil"/>
            </w:tcBorders>
            <w:vAlign w:val="bottom"/>
          </w:tcPr>
          <w:p>
            <w:pPr>
              <w:widowControl/>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62"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1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99" w:type="dxa"/>
            <w:tcBorders>
              <w:top w:val="nil"/>
              <w:left w:val="nil"/>
              <w:bottom w:val="nil"/>
              <w:right w:val="nil"/>
            </w:tcBorders>
            <w:vAlign w:val="bottom"/>
          </w:tcPr>
          <w:p>
            <w:pPr>
              <w:widowControl/>
              <w:jc w:val="left"/>
              <w:rPr>
                <w:rFonts w:ascii="宋体" w:hAnsi="宋体" w:cs="宋体"/>
                <w:kern w:val="0"/>
                <w:sz w:val="18"/>
                <w:szCs w:val="18"/>
              </w:rPr>
            </w:pPr>
          </w:p>
        </w:tc>
        <w:tc>
          <w:tcPr>
            <w:tcW w:w="1047" w:type="dxa"/>
            <w:tcBorders>
              <w:top w:val="nil"/>
              <w:left w:val="nil"/>
              <w:bottom w:val="nil"/>
              <w:right w:val="nil"/>
            </w:tcBorders>
            <w:vAlign w:val="bottom"/>
          </w:tcPr>
          <w:p>
            <w:pPr>
              <w:widowControl/>
              <w:jc w:val="left"/>
              <w:rPr>
                <w:rFonts w:ascii="宋体" w:hAnsi="宋体" w:cs="宋体"/>
                <w:kern w:val="0"/>
                <w:sz w:val="18"/>
                <w:szCs w:val="18"/>
              </w:rPr>
            </w:pPr>
          </w:p>
        </w:tc>
        <w:tc>
          <w:tcPr>
            <w:tcW w:w="859" w:type="dxa"/>
            <w:tcBorders>
              <w:top w:val="nil"/>
              <w:left w:val="nil"/>
              <w:bottom w:val="nil"/>
              <w:right w:val="nil"/>
            </w:tcBorders>
            <w:vAlign w:val="bottom"/>
          </w:tcPr>
          <w:p>
            <w:pPr>
              <w:widowControl/>
              <w:jc w:val="left"/>
              <w:rPr>
                <w:rFonts w:ascii="宋体" w:hAnsi="宋体" w:cs="宋体"/>
                <w:kern w:val="0"/>
                <w:sz w:val="18"/>
                <w:szCs w:val="18"/>
              </w:rPr>
            </w:pPr>
          </w:p>
        </w:tc>
        <w:tc>
          <w:tcPr>
            <w:tcW w:w="1311" w:type="dxa"/>
            <w:tcBorders>
              <w:top w:val="nil"/>
              <w:left w:val="nil"/>
              <w:bottom w:val="nil"/>
              <w:right w:val="nil"/>
            </w:tcBorders>
            <w:vAlign w:val="bottom"/>
          </w:tcPr>
          <w:p>
            <w:pPr>
              <w:widowControl/>
              <w:jc w:val="left"/>
              <w:rPr>
                <w:rFonts w:ascii="宋体" w:hAnsi="宋体" w:cs="宋体"/>
                <w:kern w:val="0"/>
                <w:sz w:val="18"/>
                <w:szCs w:val="18"/>
              </w:rPr>
            </w:pPr>
          </w:p>
        </w:tc>
        <w:tc>
          <w:tcPr>
            <w:tcW w:w="1049" w:type="dxa"/>
            <w:tcBorders>
              <w:top w:val="nil"/>
              <w:left w:val="nil"/>
              <w:bottom w:val="nil"/>
              <w:right w:val="nil"/>
            </w:tcBorders>
            <w:vAlign w:val="bottom"/>
          </w:tcPr>
          <w:p>
            <w:pPr>
              <w:widowControl/>
              <w:jc w:val="left"/>
              <w:rPr>
                <w:rFonts w:ascii="宋体" w:hAnsi="宋体" w:cs="宋体"/>
                <w:kern w:val="0"/>
                <w:sz w:val="18"/>
                <w:szCs w:val="18"/>
              </w:rPr>
            </w:pPr>
          </w:p>
        </w:tc>
        <w:tc>
          <w:tcPr>
            <w:tcW w:w="105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72"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862" w:type="dxa"/>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19" w:type="dxa"/>
            <w:gridSpan w:val="2"/>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946"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9"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60"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50"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72"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rPr>
          <w:rFonts w:ascii="宋体" w:hAnsi="宋体"/>
        </w:rPr>
      </w:pPr>
      <w:r>
        <w:rPr>
          <w:rFonts w:hint="eastAsia" w:ascii="宋体" w:hAnsi="宋体" w:cs="宋体"/>
          <w:kern w:val="0"/>
          <w:sz w:val="18"/>
          <w:szCs w:val="21"/>
        </w:rPr>
        <w:t>单位负责人：               　　   　  填表人：                报出日期：２０　　 年　　月　　日</w:t>
      </w:r>
    </w:p>
    <w:p>
      <w:pPr>
        <w:widowControl/>
        <w:spacing w:line="280" w:lineRule="exact"/>
        <w:jc w:val="left"/>
        <w:rPr>
          <w:rFonts w:ascii="宋体" w:hAnsi="宋体" w:cs="宋体"/>
          <w:kern w:val="0"/>
          <w:sz w:val="24"/>
        </w:rPr>
        <w:sectPr>
          <w:headerReference r:id="rId6" w:type="default"/>
          <w:headerReference r:id="rId7" w:type="even"/>
          <w:pgSz w:w="11907" w:h="16613"/>
          <w:pgMar w:top="1418" w:right="1418" w:bottom="1134" w:left="1418" w:header="851" w:footer="850" w:gutter="0"/>
          <w:pgNumType w:fmt="numberInDash" w:start="1"/>
          <w:cols w:space="720" w:num="1"/>
          <w:docGrid w:type="lines" w:linePitch="312" w:charSpace="0"/>
        </w:sectPr>
      </w:pPr>
    </w:p>
    <w:tbl>
      <w:tblPr>
        <w:tblStyle w:val="24"/>
        <w:tblW w:w="9379"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06"/>
        <w:gridCol w:w="256"/>
        <w:gridCol w:w="413"/>
        <w:gridCol w:w="1281"/>
        <w:gridCol w:w="477"/>
        <w:gridCol w:w="941"/>
        <w:gridCol w:w="283"/>
        <w:gridCol w:w="851"/>
        <w:gridCol w:w="1395"/>
        <w:gridCol w:w="12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9379" w:type="dxa"/>
            <w:gridSpan w:val="11"/>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林业投资情况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0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5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55"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表　　号：</w:t>
            </w:r>
            <w:r>
              <w:rPr>
                <w:rFonts w:ascii="宋体" w:hAnsi="宋体" w:cs="宋体"/>
                <w:kern w:val="0"/>
                <w:sz w:val="18"/>
                <w:szCs w:val="18"/>
              </w:rPr>
              <w:t xml:space="preserve"> </w:t>
            </w:r>
          </w:p>
        </w:tc>
        <w:tc>
          <w:tcPr>
            <w:tcW w:w="1750"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0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5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55"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制定机关：</w:t>
            </w:r>
            <w:r>
              <w:rPr>
                <w:rFonts w:ascii="宋体" w:hAnsi="宋体" w:cs="宋体"/>
                <w:kern w:val="0"/>
                <w:sz w:val="18"/>
                <w:szCs w:val="18"/>
              </w:rPr>
              <w:t xml:space="preserve"> </w:t>
            </w:r>
          </w:p>
        </w:tc>
        <w:tc>
          <w:tcPr>
            <w:tcW w:w="1750"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0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5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55"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批准文号：</w:t>
            </w:r>
            <w:r>
              <w:rPr>
                <w:rFonts w:ascii="宋体" w:hAnsi="宋体" w:cs="宋体"/>
                <w:kern w:val="0"/>
                <w:sz w:val="18"/>
                <w:szCs w:val="18"/>
              </w:rPr>
              <w:t xml:space="preserve"> </w:t>
            </w:r>
          </w:p>
        </w:tc>
        <w:tc>
          <w:tcPr>
            <w:tcW w:w="1750"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0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66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58"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941"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655"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有效期至：</w:t>
            </w:r>
            <w:r>
              <w:rPr>
                <w:rFonts w:ascii="宋体" w:hAnsi="宋体" w:cs="宋体"/>
                <w:kern w:val="0"/>
                <w:sz w:val="18"/>
                <w:szCs w:val="18"/>
              </w:rPr>
              <w:t xml:space="preserve"> </w:t>
            </w:r>
          </w:p>
        </w:tc>
        <w:tc>
          <w:tcPr>
            <w:tcW w:w="1750" w:type="dxa"/>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75"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2982" w:type="dxa"/>
            <w:gridSpan w:val="4"/>
            <w:tcBorders>
              <w:top w:val="nil"/>
              <w:left w:val="nil"/>
              <w:bottom w:val="single" w:color="auto" w:sz="8" w:space="0"/>
              <w:right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                     2020年</w:t>
            </w:r>
          </w:p>
        </w:tc>
        <w:tc>
          <w:tcPr>
            <w:tcW w:w="2372" w:type="dxa"/>
            <w:gridSpan w:val="3"/>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 xml:space="preserve">         计量单位：</w:t>
            </w:r>
            <w:r>
              <w:rPr>
                <w:rFonts w:ascii="宋体" w:hAnsi="宋体" w:cs="宋体"/>
                <w:kern w:val="0"/>
                <w:sz w:val="18"/>
                <w:szCs w:val="18"/>
              </w:rPr>
              <w:t xml:space="preserve"> </w:t>
            </w:r>
          </w:p>
        </w:tc>
        <w:tc>
          <w:tcPr>
            <w:tcW w:w="1750" w:type="dxa"/>
            <w:tcBorders>
              <w:top w:val="nil"/>
              <w:left w:val="nil"/>
              <w:bottom w:val="single" w:color="auto" w:sz="8" w:space="0"/>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万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1862" w:type="dxa"/>
            <w:gridSpan w:val="2"/>
            <w:vMerge w:val="restart"/>
            <w:tcBorders>
              <w:top w:val="single" w:color="auto" w:sz="8" w:space="0"/>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413"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281" w:type="dxa"/>
            <w:vMerge w:val="restart"/>
            <w:tcBorders>
              <w:top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本年林业投资完成额</w:t>
            </w:r>
          </w:p>
        </w:tc>
        <w:tc>
          <w:tcPr>
            <w:tcW w:w="1418" w:type="dxa"/>
            <w:gridSpan w:val="2"/>
            <w:tcBorders>
              <w:top w:val="single" w:color="auto" w:sz="8" w:space="0"/>
              <w:left w:val="nil"/>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single" w:color="auto" w:sz="8" w:space="0"/>
              <w:left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5" w:type="dxa"/>
            <w:tcBorders>
              <w:top w:val="single" w:color="auto" w:sz="8" w:space="0"/>
              <w:left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76" w:type="dxa"/>
            <w:gridSpan w:val="2"/>
            <w:tcBorders>
              <w:top w:val="single" w:color="auto" w:sz="8" w:space="0"/>
              <w:left w:val="nil"/>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62" w:type="dxa"/>
            <w:gridSpan w:val="2"/>
            <w:vMerge w:val="continue"/>
            <w:tcBorders>
              <w:left w:val="nil"/>
            </w:tcBorders>
            <w:vAlign w:val="center"/>
          </w:tcPr>
          <w:p>
            <w:pPr>
              <w:widowControl/>
              <w:jc w:val="left"/>
              <w:rPr>
                <w:rFonts w:ascii="宋体" w:hAnsi="宋体" w:cs="宋体"/>
                <w:kern w:val="0"/>
                <w:sz w:val="18"/>
                <w:szCs w:val="18"/>
              </w:rPr>
            </w:pPr>
          </w:p>
        </w:tc>
        <w:tc>
          <w:tcPr>
            <w:tcW w:w="413" w:type="dxa"/>
            <w:vMerge w:val="continue"/>
            <w:vAlign w:val="center"/>
          </w:tcPr>
          <w:p>
            <w:pPr>
              <w:widowControl/>
              <w:jc w:val="left"/>
              <w:rPr>
                <w:rFonts w:ascii="宋体" w:hAnsi="宋体" w:cs="宋体"/>
                <w:kern w:val="0"/>
                <w:sz w:val="18"/>
                <w:szCs w:val="18"/>
              </w:rPr>
            </w:pPr>
          </w:p>
        </w:tc>
        <w:tc>
          <w:tcPr>
            <w:tcW w:w="1281" w:type="dxa"/>
            <w:vMerge w:val="continue"/>
            <w:vAlign w:val="center"/>
          </w:tcPr>
          <w:p>
            <w:pPr>
              <w:widowControl/>
              <w:jc w:val="left"/>
              <w:rPr>
                <w:rFonts w:ascii="宋体" w:hAnsi="宋体" w:cs="宋体"/>
                <w:kern w:val="0"/>
                <w:sz w:val="18"/>
                <w:szCs w:val="18"/>
              </w:rPr>
            </w:pPr>
          </w:p>
        </w:tc>
        <w:tc>
          <w:tcPr>
            <w:tcW w:w="1418"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其中：国家投资</w:t>
            </w:r>
          </w:p>
        </w:tc>
        <w:tc>
          <w:tcPr>
            <w:tcW w:w="113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其中：生态修复治理</w:t>
            </w:r>
          </w:p>
        </w:tc>
        <w:tc>
          <w:tcPr>
            <w:tcW w:w="1395" w:type="dxa"/>
            <w:vAlign w:val="center"/>
          </w:tcPr>
          <w:p>
            <w:pPr>
              <w:widowControl/>
              <w:jc w:val="center"/>
              <w:rPr>
                <w:rFonts w:ascii="宋体" w:hAnsi="宋体" w:cs="宋体"/>
                <w:kern w:val="0"/>
                <w:sz w:val="18"/>
                <w:szCs w:val="18"/>
              </w:rPr>
            </w:pPr>
            <w:r>
              <w:rPr>
                <w:rFonts w:hint="eastAsia" w:ascii="宋体" w:hAnsi="宋体" w:cs="宋体"/>
                <w:kern w:val="0"/>
                <w:sz w:val="18"/>
                <w:szCs w:val="18"/>
              </w:rPr>
              <w:t>其中：林（草）产品加工制造</w:t>
            </w:r>
          </w:p>
        </w:tc>
        <w:tc>
          <w:tcPr>
            <w:tcW w:w="1876" w:type="dxa"/>
            <w:gridSpan w:val="2"/>
            <w:tcBorders>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其中：林业草原服务、保障和公共管理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62" w:type="dxa"/>
            <w:gridSpan w:val="2"/>
            <w:tcBorders>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13"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281"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8" w:type="dxa"/>
            <w:gridSpan w:val="2"/>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gridSpan w:val="2"/>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9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876" w:type="dxa"/>
            <w:gridSpan w:val="2"/>
            <w:tcBorders>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left w:val="nil"/>
              <w:bottom w:val="nil"/>
            </w:tcBorders>
            <w:vAlign w:val="bottom"/>
          </w:tcPr>
          <w:p>
            <w:pPr>
              <w:widowControl/>
              <w:snapToGrid w:val="0"/>
              <w:jc w:val="left"/>
              <w:rPr>
                <w:rFonts w:ascii="宋体" w:hAnsi="宋体" w:cs="宋体"/>
                <w:b/>
                <w:bCs/>
                <w:kern w:val="0"/>
                <w:sz w:val="18"/>
                <w:szCs w:val="18"/>
              </w:rPr>
            </w:pPr>
            <w:r>
              <w:rPr>
                <w:rFonts w:hint="eastAsia" w:ascii="宋体" w:hAnsi="宋体" w:cs="宋体"/>
                <w:b/>
                <w:bCs/>
                <w:kern w:val="0"/>
                <w:sz w:val="18"/>
                <w:szCs w:val="18"/>
              </w:rPr>
              <w:t>全  省</w:t>
            </w:r>
          </w:p>
        </w:tc>
        <w:tc>
          <w:tcPr>
            <w:tcW w:w="413" w:type="dxa"/>
            <w:tcBorders>
              <w:bottom w:val="nil"/>
            </w:tcBorders>
            <w:vAlign w:val="bottom"/>
          </w:tcPr>
          <w:p>
            <w:pPr>
              <w:widowControl/>
              <w:snapToGrid w:val="0"/>
              <w:jc w:val="center"/>
              <w:rPr>
                <w:rFonts w:ascii="宋体" w:hAnsi="宋体" w:cs="宋体"/>
                <w:b/>
                <w:bCs/>
                <w:kern w:val="0"/>
                <w:sz w:val="18"/>
                <w:szCs w:val="18"/>
              </w:rPr>
            </w:pPr>
            <w:r>
              <w:rPr>
                <w:rFonts w:hint="eastAsia" w:ascii="宋体" w:hAnsi="宋体" w:cs="宋体"/>
                <w:b/>
                <w:bCs/>
                <w:kern w:val="0"/>
                <w:sz w:val="18"/>
                <w:szCs w:val="18"/>
              </w:rPr>
              <w:t>01</w:t>
            </w:r>
          </w:p>
        </w:tc>
        <w:tc>
          <w:tcPr>
            <w:tcW w:w="1281" w:type="dxa"/>
            <w:tcBorders>
              <w:bottom w:val="nil"/>
            </w:tcBorders>
            <w:vAlign w:val="bottom"/>
          </w:tcPr>
          <w:p>
            <w:pPr>
              <w:widowControl/>
              <w:snapToGrid w:val="0"/>
              <w:jc w:val="left"/>
              <w:rPr>
                <w:rFonts w:ascii="宋体" w:hAnsi="宋体" w:cs="宋体"/>
                <w:b/>
                <w:bCs/>
                <w:kern w:val="0"/>
                <w:sz w:val="18"/>
                <w:szCs w:val="18"/>
              </w:rPr>
            </w:pPr>
          </w:p>
        </w:tc>
        <w:tc>
          <w:tcPr>
            <w:tcW w:w="1418" w:type="dxa"/>
            <w:gridSpan w:val="2"/>
            <w:tcBorders>
              <w:bottom w:val="nil"/>
            </w:tcBorders>
            <w:vAlign w:val="bottom"/>
          </w:tcPr>
          <w:p>
            <w:pPr>
              <w:widowControl/>
              <w:snapToGrid w:val="0"/>
              <w:jc w:val="left"/>
              <w:rPr>
                <w:rFonts w:ascii="宋体" w:hAnsi="宋体" w:cs="宋体"/>
                <w:b/>
                <w:bCs/>
                <w:kern w:val="0"/>
                <w:sz w:val="18"/>
                <w:szCs w:val="18"/>
              </w:rPr>
            </w:pPr>
          </w:p>
        </w:tc>
        <w:tc>
          <w:tcPr>
            <w:tcW w:w="1134" w:type="dxa"/>
            <w:gridSpan w:val="2"/>
            <w:tcBorders>
              <w:bottom w:val="nil"/>
            </w:tcBorders>
            <w:vAlign w:val="bottom"/>
          </w:tcPr>
          <w:p>
            <w:pPr>
              <w:widowControl/>
              <w:snapToGrid w:val="0"/>
              <w:jc w:val="left"/>
              <w:rPr>
                <w:rFonts w:ascii="宋体" w:hAnsi="宋体" w:cs="宋体"/>
                <w:b/>
                <w:bCs/>
                <w:kern w:val="0"/>
                <w:sz w:val="18"/>
                <w:szCs w:val="18"/>
              </w:rPr>
            </w:pPr>
          </w:p>
        </w:tc>
        <w:tc>
          <w:tcPr>
            <w:tcW w:w="1395" w:type="dxa"/>
            <w:tcBorders>
              <w:bottom w:val="nil"/>
            </w:tcBorders>
            <w:vAlign w:val="bottom"/>
          </w:tcPr>
          <w:p>
            <w:pPr>
              <w:widowControl/>
              <w:snapToGrid w:val="0"/>
              <w:jc w:val="left"/>
              <w:rPr>
                <w:rFonts w:ascii="宋体" w:hAnsi="宋体" w:cs="宋体"/>
                <w:b/>
                <w:bCs/>
                <w:kern w:val="0"/>
                <w:sz w:val="18"/>
                <w:szCs w:val="18"/>
              </w:rPr>
            </w:pPr>
          </w:p>
        </w:tc>
        <w:tc>
          <w:tcPr>
            <w:tcW w:w="1876" w:type="dxa"/>
            <w:gridSpan w:val="2"/>
            <w:tcBorders>
              <w:bottom w:val="nil"/>
              <w:right w:val="nil"/>
            </w:tcBorders>
            <w:vAlign w:val="bottom"/>
          </w:tcPr>
          <w:p>
            <w:pPr>
              <w:widowControl/>
              <w:snapToGrid w:val="0"/>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13" w:type="dxa"/>
            <w:tcBorders>
              <w:top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02</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厦门市</w:t>
            </w:r>
          </w:p>
        </w:tc>
        <w:tc>
          <w:tcPr>
            <w:tcW w:w="413" w:type="dxa"/>
            <w:tcBorders>
              <w:top w:val="nil"/>
              <w:bottom w:val="nil"/>
            </w:tcBorders>
            <w:vAlign w:val="bottom"/>
          </w:tcPr>
          <w:p>
            <w:pPr>
              <w:widowControl/>
              <w:snapToGrid w:val="0"/>
              <w:jc w:val="center"/>
              <w:rPr>
                <w:rFonts w:ascii="宋体" w:hAnsi="宋体" w:cs="宋体"/>
                <w:bCs/>
                <w:kern w:val="0"/>
                <w:sz w:val="18"/>
                <w:szCs w:val="18"/>
              </w:rPr>
            </w:pPr>
            <w:r>
              <w:rPr>
                <w:rFonts w:hint="eastAsia" w:ascii="宋体" w:hAnsi="宋体" w:cs="宋体"/>
                <w:bCs/>
                <w:kern w:val="0"/>
                <w:sz w:val="18"/>
                <w:szCs w:val="18"/>
              </w:rPr>
              <w:t>03</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莆田市</w:t>
            </w:r>
          </w:p>
        </w:tc>
        <w:tc>
          <w:tcPr>
            <w:tcW w:w="413" w:type="dxa"/>
            <w:tcBorders>
              <w:top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04</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三明市</w:t>
            </w:r>
          </w:p>
        </w:tc>
        <w:tc>
          <w:tcPr>
            <w:tcW w:w="413" w:type="dxa"/>
            <w:tcBorders>
              <w:top w:val="nil"/>
              <w:bottom w:val="nil"/>
            </w:tcBorders>
            <w:vAlign w:val="bottom"/>
          </w:tcPr>
          <w:p>
            <w:pPr>
              <w:widowControl/>
              <w:snapToGrid w:val="0"/>
              <w:jc w:val="center"/>
              <w:rPr>
                <w:rFonts w:ascii="宋体" w:hAnsi="宋体" w:cs="宋体"/>
                <w:bCs/>
                <w:kern w:val="0"/>
                <w:sz w:val="18"/>
                <w:szCs w:val="18"/>
              </w:rPr>
            </w:pPr>
            <w:r>
              <w:rPr>
                <w:rFonts w:hint="eastAsia" w:ascii="宋体" w:hAnsi="宋体" w:cs="宋体"/>
                <w:bCs/>
                <w:kern w:val="0"/>
                <w:sz w:val="18"/>
                <w:szCs w:val="18"/>
              </w:rPr>
              <w:t>05</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泉州市</w:t>
            </w:r>
          </w:p>
        </w:tc>
        <w:tc>
          <w:tcPr>
            <w:tcW w:w="413" w:type="dxa"/>
            <w:tcBorders>
              <w:top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06</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漳州市</w:t>
            </w:r>
          </w:p>
        </w:tc>
        <w:tc>
          <w:tcPr>
            <w:tcW w:w="413" w:type="dxa"/>
            <w:tcBorders>
              <w:top w:val="nil"/>
              <w:bottom w:val="nil"/>
            </w:tcBorders>
            <w:vAlign w:val="bottom"/>
          </w:tcPr>
          <w:p>
            <w:pPr>
              <w:widowControl/>
              <w:snapToGrid w:val="0"/>
              <w:jc w:val="center"/>
              <w:rPr>
                <w:rFonts w:ascii="宋体" w:hAnsi="宋体" w:cs="宋体"/>
                <w:bCs/>
                <w:kern w:val="0"/>
                <w:sz w:val="18"/>
                <w:szCs w:val="18"/>
              </w:rPr>
            </w:pPr>
            <w:r>
              <w:rPr>
                <w:rFonts w:hint="eastAsia" w:ascii="宋体" w:hAnsi="宋体" w:cs="宋体"/>
                <w:bCs/>
                <w:kern w:val="0"/>
                <w:sz w:val="18"/>
                <w:szCs w:val="18"/>
              </w:rPr>
              <w:t>07</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南平市</w:t>
            </w:r>
          </w:p>
        </w:tc>
        <w:tc>
          <w:tcPr>
            <w:tcW w:w="413" w:type="dxa"/>
            <w:tcBorders>
              <w:top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08</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龙岩市</w:t>
            </w:r>
          </w:p>
        </w:tc>
        <w:tc>
          <w:tcPr>
            <w:tcW w:w="413" w:type="dxa"/>
            <w:tcBorders>
              <w:top w:val="nil"/>
              <w:bottom w:val="nil"/>
            </w:tcBorders>
            <w:vAlign w:val="bottom"/>
          </w:tcPr>
          <w:p>
            <w:pPr>
              <w:widowControl/>
              <w:snapToGrid w:val="0"/>
              <w:jc w:val="center"/>
              <w:rPr>
                <w:rFonts w:ascii="宋体" w:hAnsi="宋体" w:cs="宋体"/>
                <w:bCs/>
                <w:kern w:val="0"/>
                <w:sz w:val="18"/>
                <w:szCs w:val="18"/>
              </w:rPr>
            </w:pPr>
            <w:r>
              <w:rPr>
                <w:rFonts w:hint="eastAsia" w:ascii="宋体" w:hAnsi="宋体" w:cs="宋体"/>
                <w:bCs/>
                <w:kern w:val="0"/>
                <w:sz w:val="18"/>
                <w:szCs w:val="18"/>
              </w:rPr>
              <w:t>09</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宁德市</w:t>
            </w:r>
          </w:p>
        </w:tc>
        <w:tc>
          <w:tcPr>
            <w:tcW w:w="413" w:type="dxa"/>
            <w:tcBorders>
              <w:top w:val="nil"/>
              <w:bottom w:val="nil"/>
            </w:tcBorders>
            <w:vAlign w:val="bottom"/>
          </w:tcPr>
          <w:p>
            <w:pPr>
              <w:widowControl/>
              <w:snapToGrid w:val="0"/>
              <w:jc w:val="center"/>
              <w:rPr>
                <w:rFonts w:ascii="宋体" w:hAnsi="宋体" w:cs="宋体"/>
                <w:kern w:val="0"/>
                <w:sz w:val="18"/>
                <w:szCs w:val="18"/>
              </w:rPr>
            </w:pPr>
            <w:r>
              <w:rPr>
                <w:rFonts w:hint="eastAsia" w:ascii="宋体" w:hAnsi="宋体" w:cs="宋体"/>
                <w:kern w:val="0"/>
                <w:sz w:val="18"/>
                <w:szCs w:val="18"/>
              </w:rPr>
              <w:t>10</w:t>
            </w:r>
          </w:p>
        </w:tc>
        <w:tc>
          <w:tcPr>
            <w:tcW w:w="1281" w:type="dxa"/>
            <w:tcBorders>
              <w:top w:val="nil"/>
              <w:bottom w:val="nil"/>
            </w:tcBorders>
            <w:vAlign w:val="bottom"/>
          </w:tcPr>
          <w:p>
            <w:pPr>
              <w:widowControl/>
              <w:snapToGrid w:val="0"/>
              <w:jc w:val="left"/>
              <w:rPr>
                <w:rFonts w:ascii="宋体" w:hAnsi="宋体" w:cs="宋体"/>
                <w:kern w:val="0"/>
                <w:sz w:val="18"/>
                <w:szCs w:val="18"/>
              </w:rPr>
            </w:pPr>
          </w:p>
        </w:tc>
        <w:tc>
          <w:tcPr>
            <w:tcW w:w="1418" w:type="dxa"/>
            <w:gridSpan w:val="2"/>
            <w:tcBorders>
              <w:top w:val="nil"/>
              <w:bottom w:val="nil"/>
            </w:tcBorders>
            <w:vAlign w:val="bottom"/>
          </w:tcPr>
          <w:p>
            <w:pPr>
              <w:widowControl/>
              <w:snapToGrid w:val="0"/>
              <w:jc w:val="left"/>
              <w:rPr>
                <w:rFonts w:ascii="宋体" w:hAnsi="宋体" w:cs="宋体"/>
                <w:kern w:val="0"/>
                <w:sz w:val="18"/>
                <w:szCs w:val="18"/>
              </w:rPr>
            </w:pPr>
          </w:p>
        </w:tc>
        <w:tc>
          <w:tcPr>
            <w:tcW w:w="1134" w:type="dxa"/>
            <w:gridSpan w:val="2"/>
            <w:tcBorders>
              <w:top w:val="nil"/>
              <w:bottom w:val="nil"/>
            </w:tcBorders>
            <w:vAlign w:val="bottom"/>
          </w:tcPr>
          <w:p>
            <w:pPr>
              <w:widowControl/>
              <w:snapToGrid w:val="0"/>
              <w:jc w:val="left"/>
              <w:rPr>
                <w:rFonts w:ascii="宋体" w:hAnsi="宋体" w:cs="宋体"/>
                <w:kern w:val="0"/>
                <w:sz w:val="18"/>
                <w:szCs w:val="18"/>
              </w:rPr>
            </w:pPr>
          </w:p>
        </w:tc>
        <w:tc>
          <w:tcPr>
            <w:tcW w:w="1395" w:type="dxa"/>
            <w:tcBorders>
              <w:top w:val="nil"/>
              <w:bottom w:val="nil"/>
            </w:tcBorders>
            <w:vAlign w:val="bottom"/>
          </w:tcPr>
          <w:p>
            <w:pPr>
              <w:widowControl/>
              <w:snapToGrid w:val="0"/>
              <w:jc w:val="left"/>
              <w:rPr>
                <w:rFonts w:ascii="宋体" w:hAnsi="宋体" w:cs="宋体"/>
                <w:kern w:val="0"/>
                <w:sz w:val="18"/>
                <w:szCs w:val="18"/>
              </w:rPr>
            </w:pPr>
          </w:p>
        </w:tc>
        <w:tc>
          <w:tcPr>
            <w:tcW w:w="1876" w:type="dxa"/>
            <w:gridSpan w:val="2"/>
            <w:tcBorders>
              <w:top w:val="nil"/>
              <w:bottom w:val="nil"/>
              <w:right w:val="nil"/>
            </w:tcBorders>
            <w:vAlign w:val="bottom"/>
          </w:tcPr>
          <w:p>
            <w:pPr>
              <w:widowControl/>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62" w:type="dxa"/>
            <w:gridSpan w:val="2"/>
            <w:tcBorders>
              <w:top w:val="nil"/>
              <w:left w:val="nil"/>
              <w:bottom w:val="single" w:color="auto" w:sz="8" w:space="0"/>
            </w:tcBorders>
            <w:vAlign w:val="bottom"/>
          </w:tcPr>
          <w:p>
            <w:pPr>
              <w:widowControl/>
              <w:snapToGrid w:val="0"/>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13" w:type="dxa"/>
            <w:tcBorders>
              <w:top w:val="nil"/>
              <w:bottom w:val="single" w:color="auto" w:sz="8" w:space="0"/>
            </w:tcBorders>
            <w:vAlign w:val="bottom"/>
          </w:tcPr>
          <w:p>
            <w:pPr>
              <w:widowControl/>
              <w:snapToGrid w:val="0"/>
              <w:jc w:val="center"/>
              <w:rPr>
                <w:rFonts w:ascii="宋体" w:hAnsi="宋体" w:cs="宋体"/>
                <w:bCs/>
                <w:kern w:val="0"/>
                <w:sz w:val="18"/>
                <w:szCs w:val="18"/>
              </w:rPr>
            </w:pPr>
            <w:r>
              <w:rPr>
                <w:rFonts w:hint="eastAsia" w:ascii="宋体" w:hAnsi="宋体" w:cs="宋体"/>
                <w:bCs/>
                <w:kern w:val="0"/>
                <w:sz w:val="18"/>
                <w:szCs w:val="18"/>
              </w:rPr>
              <w:t>11</w:t>
            </w:r>
          </w:p>
        </w:tc>
        <w:tc>
          <w:tcPr>
            <w:tcW w:w="1281" w:type="dxa"/>
            <w:tcBorders>
              <w:top w:val="nil"/>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1418" w:type="dxa"/>
            <w:gridSpan w:val="2"/>
            <w:tcBorders>
              <w:top w:val="nil"/>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1395" w:type="dxa"/>
            <w:tcBorders>
              <w:top w:val="nil"/>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c>
          <w:tcPr>
            <w:tcW w:w="1876" w:type="dxa"/>
            <w:gridSpan w:val="2"/>
            <w:tcBorders>
              <w:top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w:t>
            </w:r>
          </w:p>
        </w:tc>
      </w:tr>
    </w:tbl>
    <w:p>
      <w:pPr>
        <w:tabs>
          <w:tab w:val="left" w:pos="3402"/>
        </w:tabs>
        <w:rPr>
          <w:rFonts w:ascii="宋体" w:hAnsi="宋体" w:cs="宋体"/>
          <w:kern w:val="0"/>
          <w:sz w:val="18"/>
          <w:szCs w:val="21"/>
        </w:rPr>
      </w:pPr>
      <w:r>
        <w:rPr>
          <w:rFonts w:hint="eastAsia" w:ascii="宋体" w:hAnsi="宋体" w:cs="宋体"/>
          <w:kern w:val="0"/>
          <w:sz w:val="18"/>
          <w:szCs w:val="21"/>
        </w:rPr>
        <w:t>单位负责人：               　　   　  填表人：                报出日期：２０　　 年　　月　　日</w:t>
      </w:r>
    </w:p>
    <w:p>
      <w:pPr>
        <w:spacing w:afterLines="30"/>
        <w:rPr>
          <w:rFonts w:ascii="宋体" w:hAnsi="宋体"/>
          <w:b/>
        </w:rPr>
      </w:pPr>
    </w:p>
    <w:tbl>
      <w:tblPr>
        <w:tblStyle w:val="24"/>
        <w:tblW w:w="9393" w:type="dxa"/>
        <w:tblInd w:w="-46" w:type="dxa"/>
        <w:tblLayout w:type="fixed"/>
        <w:tblCellMar>
          <w:top w:w="0" w:type="dxa"/>
          <w:left w:w="108" w:type="dxa"/>
          <w:bottom w:w="0" w:type="dxa"/>
          <w:right w:w="108" w:type="dxa"/>
        </w:tblCellMar>
      </w:tblPr>
      <w:tblGrid>
        <w:gridCol w:w="1855"/>
        <w:gridCol w:w="56"/>
        <w:gridCol w:w="343"/>
        <w:gridCol w:w="658"/>
        <w:gridCol w:w="584"/>
        <w:gridCol w:w="404"/>
        <w:gridCol w:w="177"/>
        <w:gridCol w:w="408"/>
        <w:gridCol w:w="893"/>
        <w:gridCol w:w="313"/>
        <w:gridCol w:w="269"/>
        <w:gridCol w:w="186"/>
        <w:gridCol w:w="402"/>
        <w:gridCol w:w="588"/>
        <w:gridCol w:w="276"/>
        <w:gridCol w:w="312"/>
        <w:gridCol w:w="768"/>
        <w:gridCol w:w="901"/>
      </w:tblGrid>
      <w:tr>
        <w:tblPrEx>
          <w:tblLayout w:type="fixed"/>
          <w:tblCellMar>
            <w:top w:w="0" w:type="dxa"/>
            <w:left w:w="108" w:type="dxa"/>
            <w:bottom w:w="0" w:type="dxa"/>
            <w:right w:w="108" w:type="dxa"/>
          </w:tblCellMar>
        </w:tblPrEx>
        <w:trPr>
          <w:trHeight w:val="285" w:hRule="atLeast"/>
        </w:trPr>
        <w:tc>
          <w:tcPr>
            <w:tcW w:w="9393" w:type="dxa"/>
            <w:gridSpan w:val="18"/>
            <w:tcBorders>
              <w:top w:val="nil"/>
              <w:left w:val="nil"/>
            </w:tcBorders>
            <w:vAlign w:val="bottom"/>
          </w:tcPr>
          <w:p>
            <w:pPr>
              <w:jc w:val="center"/>
              <w:rPr>
                <w:rFonts w:ascii="宋体" w:hAnsi="宋体" w:cs="宋体"/>
                <w:sz w:val="32"/>
                <w:szCs w:val="32"/>
              </w:rPr>
            </w:pPr>
            <w:r>
              <w:rPr>
                <w:rFonts w:hint="eastAsia" w:ascii="宋体" w:hAnsi="宋体" w:cs="宋体"/>
                <w:b/>
                <w:bCs/>
                <w:kern w:val="0"/>
                <w:sz w:val="32"/>
                <w:szCs w:val="32"/>
              </w:rPr>
              <w:t>造林情况</w:t>
            </w:r>
          </w:p>
        </w:tc>
      </w:tr>
      <w:tr>
        <w:tblPrEx>
          <w:tblLayout w:type="fixed"/>
          <w:tblCellMar>
            <w:top w:w="0" w:type="dxa"/>
            <w:left w:w="108" w:type="dxa"/>
            <w:bottom w:w="0" w:type="dxa"/>
            <w:right w:w="108" w:type="dxa"/>
          </w:tblCellMar>
        </w:tblPrEx>
        <w:trPr>
          <w:trHeight w:val="255" w:hRule="atLeast"/>
        </w:trPr>
        <w:tc>
          <w:tcPr>
            <w:tcW w:w="1911" w:type="dxa"/>
            <w:gridSpan w:val="2"/>
            <w:vAlign w:val="bottom"/>
          </w:tcPr>
          <w:p>
            <w:pPr>
              <w:widowControl/>
              <w:snapToGrid w:val="0"/>
              <w:jc w:val="left"/>
              <w:rPr>
                <w:rFonts w:ascii="宋体" w:hAnsi="宋体" w:cs="宋体"/>
                <w:kern w:val="0"/>
                <w:sz w:val="18"/>
                <w:szCs w:val="18"/>
              </w:rPr>
            </w:pPr>
          </w:p>
        </w:tc>
        <w:tc>
          <w:tcPr>
            <w:tcW w:w="343" w:type="dxa"/>
            <w:vAlign w:val="bottom"/>
          </w:tcPr>
          <w:p>
            <w:pPr>
              <w:widowControl/>
              <w:snapToGrid w:val="0"/>
              <w:jc w:val="left"/>
              <w:rPr>
                <w:rFonts w:ascii="宋体" w:hAnsi="宋体" w:cs="宋体"/>
                <w:kern w:val="0"/>
                <w:sz w:val="18"/>
                <w:szCs w:val="18"/>
              </w:rPr>
            </w:pPr>
          </w:p>
        </w:tc>
        <w:tc>
          <w:tcPr>
            <w:tcW w:w="658" w:type="dxa"/>
            <w:vAlign w:val="bottom"/>
          </w:tcPr>
          <w:p>
            <w:pPr>
              <w:widowControl/>
              <w:snapToGrid w:val="0"/>
              <w:jc w:val="left"/>
              <w:rPr>
                <w:rFonts w:ascii="宋体" w:hAnsi="宋体" w:cs="宋体"/>
                <w:kern w:val="0"/>
                <w:sz w:val="18"/>
                <w:szCs w:val="18"/>
              </w:rPr>
            </w:pPr>
          </w:p>
        </w:tc>
        <w:tc>
          <w:tcPr>
            <w:tcW w:w="988" w:type="dxa"/>
            <w:gridSpan w:val="2"/>
            <w:vAlign w:val="bottom"/>
          </w:tcPr>
          <w:p>
            <w:pPr>
              <w:widowControl/>
              <w:snapToGrid w:val="0"/>
              <w:jc w:val="left"/>
              <w:rPr>
                <w:rFonts w:ascii="宋体" w:hAnsi="宋体" w:cs="宋体"/>
                <w:kern w:val="0"/>
                <w:sz w:val="18"/>
                <w:szCs w:val="18"/>
              </w:rPr>
            </w:pPr>
          </w:p>
        </w:tc>
        <w:tc>
          <w:tcPr>
            <w:tcW w:w="585" w:type="dxa"/>
            <w:gridSpan w:val="2"/>
            <w:vAlign w:val="bottom"/>
          </w:tcPr>
          <w:p>
            <w:pPr>
              <w:widowControl/>
              <w:snapToGrid w:val="0"/>
              <w:jc w:val="left"/>
              <w:rPr>
                <w:rFonts w:ascii="宋体" w:hAnsi="宋体" w:cs="宋体"/>
                <w:kern w:val="0"/>
                <w:sz w:val="18"/>
                <w:szCs w:val="18"/>
              </w:rPr>
            </w:pPr>
          </w:p>
        </w:tc>
        <w:tc>
          <w:tcPr>
            <w:tcW w:w="1206" w:type="dxa"/>
            <w:gridSpan w:val="2"/>
            <w:vAlign w:val="bottom"/>
          </w:tcPr>
          <w:p>
            <w:pPr>
              <w:widowControl/>
              <w:snapToGrid w:val="0"/>
              <w:jc w:val="left"/>
              <w:rPr>
                <w:rFonts w:ascii="宋体" w:hAnsi="宋体" w:cs="宋体"/>
                <w:kern w:val="0"/>
                <w:sz w:val="18"/>
                <w:szCs w:val="18"/>
              </w:rPr>
            </w:pPr>
          </w:p>
        </w:tc>
        <w:tc>
          <w:tcPr>
            <w:tcW w:w="455" w:type="dxa"/>
            <w:gridSpan w:val="2"/>
            <w:vAlign w:val="bottom"/>
          </w:tcPr>
          <w:p>
            <w:pPr>
              <w:widowControl/>
              <w:snapToGrid w:val="0"/>
              <w:jc w:val="left"/>
              <w:rPr>
                <w:rFonts w:ascii="宋体" w:hAnsi="宋体" w:cs="宋体"/>
                <w:kern w:val="0"/>
                <w:sz w:val="18"/>
                <w:szCs w:val="18"/>
              </w:rPr>
            </w:pPr>
          </w:p>
        </w:tc>
        <w:tc>
          <w:tcPr>
            <w:tcW w:w="1266"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表　　号：</w:t>
            </w:r>
          </w:p>
        </w:tc>
        <w:tc>
          <w:tcPr>
            <w:tcW w:w="1981" w:type="dxa"/>
            <w:gridSpan w:val="3"/>
            <w:vAlign w:val="bottom"/>
          </w:tcPr>
          <w:p>
            <w:pPr>
              <w:snapToGrid w:val="0"/>
              <w:jc w:val="distribute"/>
              <w:rPr>
                <w:rFonts w:ascii="宋体" w:hAnsi="宋体"/>
                <w:sz w:val="18"/>
                <w:szCs w:val="18"/>
              </w:rPr>
            </w:pPr>
            <w:r>
              <w:rPr>
                <w:rFonts w:hint="eastAsia" w:ascii="宋体" w:hAnsi="宋体"/>
                <w:sz w:val="18"/>
                <w:szCs w:val="18"/>
              </w:rPr>
              <w:t>FJK383表</w:t>
            </w:r>
          </w:p>
        </w:tc>
      </w:tr>
      <w:tr>
        <w:tblPrEx>
          <w:tblLayout w:type="fixed"/>
          <w:tblCellMar>
            <w:top w:w="0" w:type="dxa"/>
            <w:left w:w="108" w:type="dxa"/>
            <w:bottom w:w="0" w:type="dxa"/>
            <w:right w:w="108" w:type="dxa"/>
          </w:tblCellMar>
        </w:tblPrEx>
        <w:trPr>
          <w:trHeight w:val="255" w:hRule="atLeast"/>
        </w:trPr>
        <w:tc>
          <w:tcPr>
            <w:tcW w:w="1911" w:type="dxa"/>
            <w:gridSpan w:val="2"/>
            <w:vAlign w:val="bottom"/>
          </w:tcPr>
          <w:p>
            <w:pPr>
              <w:widowControl/>
              <w:snapToGrid w:val="0"/>
              <w:jc w:val="left"/>
              <w:rPr>
                <w:rFonts w:ascii="宋体" w:hAnsi="宋体" w:cs="宋体"/>
                <w:kern w:val="0"/>
                <w:sz w:val="18"/>
                <w:szCs w:val="18"/>
              </w:rPr>
            </w:pPr>
          </w:p>
        </w:tc>
        <w:tc>
          <w:tcPr>
            <w:tcW w:w="343" w:type="dxa"/>
            <w:vAlign w:val="bottom"/>
          </w:tcPr>
          <w:p>
            <w:pPr>
              <w:widowControl/>
              <w:snapToGrid w:val="0"/>
              <w:jc w:val="left"/>
              <w:rPr>
                <w:rFonts w:ascii="宋体" w:hAnsi="宋体" w:cs="宋体"/>
                <w:kern w:val="0"/>
                <w:sz w:val="18"/>
                <w:szCs w:val="18"/>
              </w:rPr>
            </w:pPr>
          </w:p>
        </w:tc>
        <w:tc>
          <w:tcPr>
            <w:tcW w:w="658" w:type="dxa"/>
            <w:vAlign w:val="bottom"/>
          </w:tcPr>
          <w:p>
            <w:pPr>
              <w:widowControl/>
              <w:snapToGrid w:val="0"/>
              <w:jc w:val="left"/>
              <w:rPr>
                <w:rFonts w:ascii="宋体" w:hAnsi="宋体" w:cs="宋体"/>
                <w:kern w:val="0"/>
                <w:sz w:val="18"/>
                <w:szCs w:val="18"/>
              </w:rPr>
            </w:pPr>
          </w:p>
        </w:tc>
        <w:tc>
          <w:tcPr>
            <w:tcW w:w="988" w:type="dxa"/>
            <w:gridSpan w:val="2"/>
            <w:vAlign w:val="bottom"/>
          </w:tcPr>
          <w:p>
            <w:pPr>
              <w:widowControl/>
              <w:snapToGrid w:val="0"/>
              <w:jc w:val="left"/>
              <w:rPr>
                <w:rFonts w:ascii="宋体" w:hAnsi="宋体" w:cs="宋体"/>
                <w:kern w:val="0"/>
                <w:sz w:val="18"/>
                <w:szCs w:val="18"/>
              </w:rPr>
            </w:pPr>
          </w:p>
        </w:tc>
        <w:tc>
          <w:tcPr>
            <w:tcW w:w="585" w:type="dxa"/>
            <w:gridSpan w:val="2"/>
            <w:vAlign w:val="bottom"/>
          </w:tcPr>
          <w:p>
            <w:pPr>
              <w:widowControl/>
              <w:snapToGrid w:val="0"/>
              <w:jc w:val="left"/>
              <w:rPr>
                <w:rFonts w:ascii="宋体" w:hAnsi="宋体" w:cs="宋体"/>
                <w:kern w:val="0"/>
                <w:sz w:val="18"/>
                <w:szCs w:val="18"/>
              </w:rPr>
            </w:pPr>
          </w:p>
        </w:tc>
        <w:tc>
          <w:tcPr>
            <w:tcW w:w="1206" w:type="dxa"/>
            <w:gridSpan w:val="2"/>
            <w:vAlign w:val="bottom"/>
          </w:tcPr>
          <w:p>
            <w:pPr>
              <w:widowControl/>
              <w:snapToGrid w:val="0"/>
              <w:jc w:val="left"/>
              <w:rPr>
                <w:rFonts w:ascii="宋体" w:hAnsi="宋体" w:cs="宋体"/>
                <w:kern w:val="0"/>
                <w:sz w:val="18"/>
                <w:szCs w:val="18"/>
              </w:rPr>
            </w:pPr>
          </w:p>
        </w:tc>
        <w:tc>
          <w:tcPr>
            <w:tcW w:w="455" w:type="dxa"/>
            <w:gridSpan w:val="2"/>
            <w:vAlign w:val="bottom"/>
          </w:tcPr>
          <w:p>
            <w:pPr>
              <w:widowControl/>
              <w:snapToGrid w:val="0"/>
              <w:jc w:val="left"/>
              <w:rPr>
                <w:rFonts w:ascii="宋体" w:hAnsi="宋体" w:cs="宋体"/>
                <w:kern w:val="0"/>
                <w:sz w:val="18"/>
                <w:szCs w:val="18"/>
              </w:rPr>
            </w:pPr>
          </w:p>
        </w:tc>
        <w:tc>
          <w:tcPr>
            <w:tcW w:w="1266"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制定机关：</w:t>
            </w:r>
          </w:p>
        </w:tc>
        <w:tc>
          <w:tcPr>
            <w:tcW w:w="1981" w:type="dxa"/>
            <w:gridSpan w:val="3"/>
            <w:vAlign w:val="bottom"/>
          </w:tcPr>
          <w:p>
            <w:pPr>
              <w:snapToGrid w:val="0"/>
              <w:jc w:val="distribute"/>
              <w:rPr>
                <w:rFonts w:ascii="宋体" w:hAnsi="宋体" w:cs="宋体"/>
                <w:sz w:val="18"/>
                <w:szCs w:val="18"/>
              </w:rPr>
            </w:pPr>
            <w:r>
              <w:rPr>
                <w:rFonts w:hint="eastAsia" w:ascii="宋体" w:hAnsi="宋体"/>
                <w:sz w:val="18"/>
                <w:szCs w:val="18"/>
              </w:rPr>
              <w:t>福 建 省 统 计 局</w:t>
            </w:r>
          </w:p>
        </w:tc>
      </w:tr>
      <w:tr>
        <w:tblPrEx>
          <w:tblLayout w:type="fixed"/>
          <w:tblCellMar>
            <w:top w:w="0" w:type="dxa"/>
            <w:left w:w="108" w:type="dxa"/>
            <w:bottom w:w="0" w:type="dxa"/>
            <w:right w:w="108" w:type="dxa"/>
          </w:tblCellMar>
        </w:tblPrEx>
        <w:trPr>
          <w:trHeight w:val="255" w:hRule="atLeast"/>
        </w:trPr>
        <w:tc>
          <w:tcPr>
            <w:tcW w:w="1911" w:type="dxa"/>
            <w:gridSpan w:val="2"/>
            <w:vAlign w:val="bottom"/>
          </w:tcPr>
          <w:p>
            <w:pPr>
              <w:widowControl/>
              <w:snapToGrid w:val="0"/>
              <w:jc w:val="left"/>
              <w:rPr>
                <w:rFonts w:ascii="宋体" w:hAnsi="宋体" w:cs="宋体"/>
                <w:kern w:val="0"/>
                <w:sz w:val="18"/>
                <w:szCs w:val="18"/>
              </w:rPr>
            </w:pPr>
          </w:p>
        </w:tc>
        <w:tc>
          <w:tcPr>
            <w:tcW w:w="343" w:type="dxa"/>
            <w:vAlign w:val="bottom"/>
          </w:tcPr>
          <w:p>
            <w:pPr>
              <w:widowControl/>
              <w:snapToGrid w:val="0"/>
              <w:jc w:val="left"/>
              <w:rPr>
                <w:rFonts w:ascii="宋体" w:hAnsi="宋体" w:cs="宋体"/>
                <w:kern w:val="0"/>
                <w:sz w:val="18"/>
                <w:szCs w:val="18"/>
              </w:rPr>
            </w:pPr>
          </w:p>
        </w:tc>
        <w:tc>
          <w:tcPr>
            <w:tcW w:w="658" w:type="dxa"/>
            <w:vAlign w:val="bottom"/>
          </w:tcPr>
          <w:p>
            <w:pPr>
              <w:widowControl/>
              <w:snapToGrid w:val="0"/>
              <w:jc w:val="left"/>
              <w:rPr>
                <w:rFonts w:ascii="宋体" w:hAnsi="宋体" w:cs="宋体"/>
                <w:kern w:val="0"/>
                <w:sz w:val="18"/>
                <w:szCs w:val="18"/>
              </w:rPr>
            </w:pPr>
          </w:p>
        </w:tc>
        <w:tc>
          <w:tcPr>
            <w:tcW w:w="988" w:type="dxa"/>
            <w:gridSpan w:val="2"/>
            <w:vAlign w:val="bottom"/>
          </w:tcPr>
          <w:p>
            <w:pPr>
              <w:widowControl/>
              <w:snapToGrid w:val="0"/>
              <w:jc w:val="left"/>
              <w:rPr>
                <w:rFonts w:ascii="宋体" w:hAnsi="宋体" w:cs="宋体"/>
                <w:kern w:val="0"/>
                <w:sz w:val="18"/>
                <w:szCs w:val="18"/>
              </w:rPr>
            </w:pPr>
          </w:p>
        </w:tc>
        <w:tc>
          <w:tcPr>
            <w:tcW w:w="585" w:type="dxa"/>
            <w:gridSpan w:val="2"/>
            <w:vAlign w:val="bottom"/>
          </w:tcPr>
          <w:p>
            <w:pPr>
              <w:widowControl/>
              <w:snapToGrid w:val="0"/>
              <w:jc w:val="left"/>
              <w:rPr>
                <w:rFonts w:ascii="宋体" w:hAnsi="宋体" w:cs="宋体"/>
                <w:kern w:val="0"/>
                <w:sz w:val="18"/>
                <w:szCs w:val="18"/>
              </w:rPr>
            </w:pPr>
          </w:p>
        </w:tc>
        <w:tc>
          <w:tcPr>
            <w:tcW w:w="1206" w:type="dxa"/>
            <w:gridSpan w:val="2"/>
            <w:vAlign w:val="bottom"/>
          </w:tcPr>
          <w:p>
            <w:pPr>
              <w:widowControl/>
              <w:snapToGrid w:val="0"/>
              <w:jc w:val="left"/>
              <w:rPr>
                <w:rFonts w:ascii="宋体" w:hAnsi="宋体" w:cs="宋体"/>
                <w:kern w:val="0"/>
                <w:sz w:val="18"/>
                <w:szCs w:val="18"/>
              </w:rPr>
            </w:pPr>
          </w:p>
        </w:tc>
        <w:tc>
          <w:tcPr>
            <w:tcW w:w="455" w:type="dxa"/>
            <w:gridSpan w:val="2"/>
            <w:vAlign w:val="bottom"/>
          </w:tcPr>
          <w:p>
            <w:pPr>
              <w:widowControl/>
              <w:snapToGrid w:val="0"/>
              <w:jc w:val="left"/>
              <w:rPr>
                <w:rFonts w:ascii="宋体" w:hAnsi="宋体" w:cs="宋体"/>
                <w:kern w:val="0"/>
                <w:sz w:val="18"/>
                <w:szCs w:val="18"/>
              </w:rPr>
            </w:pPr>
          </w:p>
        </w:tc>
        <w:tc>
          <w:tcPr>
            <w:tcW w:w="1266"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批准文号：</w:t>
            </w:r>
          </w:p>
        </w:tc>
        <w:tc>
          <w:tcPr>
            <w:tcW w:w="1981" w:type="dxa"/>
            <w:gridSpan w:val="3"/>
            <w:vAlign w:val="bottom"/>
          </w:tcPr>
          <w:p>
            <w:pPr>
              <w:snapToGrid w:val="0"/>
              <w:jc w:val="distribute"/>
              <w:rPr>
                <w:rFonts w:ascii="宋体" w:hAnsi="宋体" w:cs="宋体"/>
                <w:sz w:val="18"/>
                <w:szCs w:val="18"/>
              </w:rPr>
            </w:pPr>
            <w:r>
              <w:rPr>
                <w:rFonts w:hint="eastAsia" w:ascii="宋体" w:hAnsi="宋体"/>
                <w:sz w:val="18"/>
                <w:szCs w:val="18"/>
              </w:rPr>
              <w:t>国统制</w:t>
            </w:r>
            <w:r>
              <w:rPr>
                <w:rFonts w:hint="eastAsia" w:ascii="宋体" w:hAnsi="宋体" w:cs="宋体"/>
                <w:kern w:val="0"/>
                <w:sz w:val="18"/>
                <w:szCs w:val="18"/>
              </w:rPr>
              <w:t>(2021)48号</w:t>
            </w:r>
          </w:p>
        </w:tc>
      </w:tr>
      <w:tr>
        <w:tblPrEx>
          <w:tblLayout w:type="fixed"/>
          <w:tblCellMar>
            <w:top w:w="0" w:type="dxa"/>
            <w:left w:w="108" w:type="dxa"/>
            <w:bottom w:w="0" w:type="dxa"/>
            <w:right w:w="108" w:type="dxa"/>
          </w:tblCellMar>
        </w:tblPrEx>
        <w:trPr>
          <w:trHeight w:val="255" w:hRule="atLeast"/>
        </w:trPr>
        <w:tc>
          <w:tcPr>
            <w:tcW w:w="1911" w:type="dxa"/>
            <w:gridSpan w:val="2"/>
            <w:vAlign w:val="bottom"/>
          </w:tcPr>
          <w:p>
            <w:pPr>
              <w:widowControl/>
              <w:snapToGrid w:val="0"/>
              <w:jc w:val="left"/>
              <w:rPr>
                <w:rFonts w:ascii="宋体" w:hAnsi="宋体" w:cs="宋体"/>
                <w:kern w:val="0"/>
                <w:sz w:val="18"/>
                <w:szCs w:val="18"/>
              </w:rPr>
            </w:pPr>
          </w:p>
        </w:tc>
        <w:tc>
          <w:tcPr>
            <w:tcW w:w="343" w:type="dxa"/>
            <w:vAlign w:val="bottom"/>
          </w:tcPr>
          <w:p>
            <w:pPr>
              <w:widowControl/>
              <w:snapToGrid w:val="0"/>
              <w:jc w:val="left"/>
              <w:rPr>
                <w:rFonts w:ascii="宋体" w:hAnsi="宋体" w:cs="宋体"/>
                <w:kern w:val="0"/>
                <w:sz w:val="18"/>
                <w:szCs w:val="18"/>
              </w:rPr>
            </w:pPr>
          </w:p>
        </w:tc>
        <w:tc>
          <w:tcPr>
            <w:tcW w:w="658" w:type="dxa"/>
            <w:vAlign w:val="bottom"/>
          </w:tcPr>
          <w:p>
            <w:pPr>
              <w:widowControl/>
              <w:snapToGrid w:val="0"/>
              <w:jc w:val="left"/>
              <w:rPr>
                <w:rFonts w:ascii="宋体" w:hAnsi="宋体" w:cs="宋体"/>
                <w:kern w:val="0"/>
                <w:sz w:val="18"/>
                <w:szCs w:val="18"/>
              </w:rPr>
            </w:pPr>
          </w:p>
        </w:tc>
        <w:tc>
          <w:tcPr>
            <w:tcW w:w="988" w:type="dxa"/>
            <w:gridSpan w:val="2"/>
            <w:vAlign w:val="bottom"/>
          </w:tcPr>
          <w:p>
            <w:pPr>
              <w:widowControl/>
              <w:snapToGrid w:val="0"/>
              <w:jc w:val="left"/>
              <w:rPr>
                <w:rFonts w:ascii="宋体" w:hAnsi="宋体" w:cs="宋体"/>
                <w:kern w:val="0"/>
                <w:sz w:val="18"/>
                <w:szCs w:val="18"/>
              </w:rPr>
            </w:pPr>
          </w:p>
        </w:tc>
        <w:tc>
          <w:tcPr>
            <w:tcW w:w="585" w:type="dxa"/>
            <w:gridSpan w:val="2"/>
            <w:vAlign w:val="bottom"/>
          </w:tcPr>
          <w:p>
            <w:pPr>
              <w:widowControl/>
              <w:snapToGrid w:val="0"/>
              <w:jc w:val="left"/>
              <w:rPr>
                <w:rFonts w:ascii="宋体" w:hAnsi="宋体" w:cs="宋体"/>
                <w:kern w:val="0"/>
                <w:sz w:val="18"/>
                <w:szCs w:val="18"/>
              </w:rPr>
            </w:pPr>
          </w:p>
        </w:tc>
        <w:tc>
          <w:tcPr>
            <w:tcW w:w="1206" w:type="dxa"/>
            <w:gridSpan w:val="2"/>
            <w:vAlign w:val="bottom"/>
          </w:tcPr>
          <w:p>
            <w:pPr>
              <w:widowControl/>
              <w:snapToGrid w:val="0"/>
              <w:jc w:val="left"/>
              <w:rPr>
                <w:rFonts w:ascii="宋体" w:hAnsi="宋体" w:cs="宋体"/>
                <w:kern w:val="0"/>
                <w:sz w:val="18"/>
                <w:szCs w:val="18"/>
              </w:rPr>
            </w:pPr>
          </w:p>
        </w:tc>
        <w:tc>
          <w:tcPr>
            <w:tcW w:w="455" w:type="dxa"/>
            <w:gridSpan w:val="2"/>
            <w:vAlign w:val="bottom"/>
          </w:tcPr>
          <w:p>
            <w:pPr>
              <w:widowControl/>
              <w:snapToGrid w:val="0"/>
              <w:jc w:val="left"/>
              <w:rPr>
                <w:rFonts w:ascii="宋体" w:hAnsi="宋体" w:cs="宋体"/>
                <w:kern w:val="0"/>
                <w:sz w:val="18"/>
                <w:szCs w:val="18"/>
              </w:rPr>
            </w:pPr>
          </w:p>
        </w:tc>
        <w:tc>
          <w:tcPr>
            <w:tcW w:w="1266"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有效期至：</w:t>
            </w:r>
          </w:p>
        </w:tc>
        <w:tc>
          <w:tcPr>
            <w:tcW w:w="1981" w:type="dxa"/>
            <w:gridSpan w:val="3"/>
            <w:vAlign w:val="bottom"/>
          </w:tcPr>
          <w:p>
            <w:pPr>
              <w:snapToGrid w:val="0"/>
              <w:jc w:val="distribute"/>
              <w:rPr>
                <w:rFonts w:ascii="宋体" w:hAnsi="宋体" w:cs="宋体"/>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55" w:hRule="atLeast"/>
        </w:trPr>
        <w:tc>
          <w:tcPr>
            <w:tcW w:w="2912" w:type="dxa"/>
            <w:gridSpan w:val="4"/>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988" w:type="dxa"/>
            <w:gridSpan w:val="2"/>
            <w:tcBorders>
              <w:bottom w:val="single" w:color="auto" w:sz="8" w:space="0"/>
            </w:tcBorders>
            <w:vAlign w:val="bottom"/>
          </w:tcPr>
          <w:p>
            <w:pPr>
              <w:widowControl/>
              <w:snapToGrid w:val="0"/>
              <w:jc w:val="left"/>
              <w:rPr>
                <w:rFonts w:ascii="宋体" w:hAnsi="宋体" w:cs="宋体"/>
                <w:kern w:val="0"/>
                <w:sz w:val="18"/>
                <w:szCs w:val="18"/>
              </w:rPr>
            </w:pPr>
          </w:p>
        </w:tc>
        <w:tc>
          <w:tcPr>
            <w:tcW w:w="2246" w:type="dxa"/>
            <w:gridSpan w:val="6"/>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266" w:type="dxa"/>
            <w:gridSpan w:val="3"/>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计量单位：</w:t>
            </w:r>
          </w:p>
        </w:tc>
        <w:tc>
          <w:tcPr>
            <w:tcW w:w="1981" w:type="dxa"/>
            <w:gridSpan w:val="3"/>
            <w:tcBorders>
              <w:bottom w:val="single" w:color="auto" w:sz="8" w:space="0"/>
            </w:tcBorders>
            <w:vAlign w:val="bottom"/>
          </w:tcPr>
          <w:p>
            <w:pPr>
              <w:widowControl/>
              <w:snapToGrid w:val="0"/>
              <w:jc w:val="distribute"/>
              <w:rPr>
                <w:rFonts w:ascii="宋体" w:hAnsi="宋体"/>
                <w:kern w:val="0"/>
                <w:sz w:val="18"/>
                <w:szCs w:val="18"/>
              </w:rPr>
            </w:pPr>
            <w:r>
              <w:rPr>
                <w:rFonts w:hint="eastAsia" w:ascii="宋体" w:hAnsi="宋体" w:cs="宋体"/>
                <w:kern w:val="0"/>
                <w:sz w:val="18"/>
                <w:szCs w:val="18"/>
              </w:rPr>
              <w:t>公</w:t>
            </w:r>
            <w:r>
              <w:rPr>
                <w:rFonts w:ascii="宋体" w:hAnsi="宋体"/>
                <w:kern w:val="0"/>
                <w:sz w:val="18"/>
                <w:szCs w:val="18"/>
              </w:rPr>
              <w:t xml:space="preserve">  </w:t>
            </w:r>
            <w:r>
              <w:rPr>
                <w:rFonts w:hint="eastAsia" w:ascii="宋体" w:hAnsi="宋体" w:cs="宋体"/>
                <w:kern w:val="0"/>
                <w:sz w:val="18"/>
                <w:szCs w:val="18"/>
              </w:rPr>
              <w:t>顷</w:t>
            </w:r>
          </w:p>
        </w:tc>
      </w:tr>
      <w:tr>
        <w:tblPrEx>
          <w:tblLayout w:type="fixed"/>
          <w:tblCellMar>
            <w:top w:w="0" w:type="dxa"/>
            <w:left w:w="108" w:type="dxa"/>
            <w:bottom w:w="0" w:type="dxa"/>
            <w:right w:w="108" w:type="dxa"/>
          </w:tblCellMar>
        </w:tblPrEx>
        <w:trPr>
          <w:trHeight w:val="285" w:hRule="atLeast"/>
        </w:trPr>
        <w:tc>
          <w:tcPr>
            <w:tcW w:w="185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39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荒山造林总面积</w:t>
            </w:r>
          </w:p>
        </w:tc>
        <w:tc>
          <w:tcPr>
            <w:tcW w:w="246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按造林方式分</w:t>
            </w:r>
          </w:p>
        </w:tc>
        <w:tc>
          <w:tcPr>
            <w:tcW w:w="311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按林种用途分</w:t>
            </w:r>
          </w:p>
        </w:tc>
        <w:tc>
          <w:tcPr>
            <w:tcW w:w="901" w:type="dxa"/>
            <w:vMerge w:val="restart"/>
            <w:tcBorders>
              <w:top w:val="single" w:color="auto" w:sz="8" w:space="0"/>
              <w:left w:val="single" w:color="auto" w:sz="4" w:space="0"/>
              <w:bottom w:val="single" w:color="auto" w:sz="4" w:space="0"/>
            </w:tcBorders>
            <w:vAlign w:val="center"/>
          </w:tcPr>
          <w:p>
            <w:pPr>
              <w:ind w:left="-105" w:leftChars="-50" w:right="-105" w:rightChars="-50"/>
              <w:jc w:val="center"/>
              <w:rPr>
                <w:rFonts w:ascii="宋体" w:hAnsi="宋体" w:cs="宋体"/>
                <w:kern w:val="0"/>
                <w:sz w:val="18"/>
                <w:szCs w:val="18"/>
              </w:rPr>
            </w:pPr>
            <w:r>
              <w:rPr>
                <w:rFonts w:hint="eastAsia" w:ascii="宋体" w:hAnsi="宋体" w:cs="宋体"/>
                <w:kern w:val="0"/>
                <w:sz w:val="18"/>
                <w:szCs w:val="18"/>
              </w:rPr>
              <w:t>年末实有</w:t>
            </w:r>
          </w:p>
          <w:p>
            <w:pPr>
              <w:ind w:left="-105" w:leftChars="-50" w:right="-105" w:rightChars="-50"/>
              <w:jc w:val="center"/>
              <w:rPr>
                <w:rFonts w:ascii="宋体" w:hAnsi="宋体" w:cs="宋体"/>
                <w:kern w:val="0"/>
                <w:sz w:val="18"/>
                <w:szCs w:val="18"/>
              </w:rPr>
            </w:pPr>
            <w:r>
              <w:rPr>
                <w:rFonts w:hint="eastAsia" w:ascii="宋体" w:hAnsi="宋体" w:cs="宋体"/>
                <w:kern w:val="0"/>
                <w:sz w:val="18"/>
                <w:szCs w:val="18"/>
              </w:rPr>
              <w:t>封山育林</w:t>
            </w:r>
          </w:p>
          <w:p>
            <w:pPr>
              <w:ind w:left="-105" w:leftChars="-50" w:right="-105" w:rightChars="-50"/>
              <w:jc w:val="center"/>
              <w:rPr>
                <w:rFonts w:ascii="宋体" w:hAnsi="宋体" w:cs="宋体"/>
                <w:kern w:val="0"/>
                <w:sz w:val="18"/>
                <w:szCs w:val="18"/>
              </w:rPr>
            </w:pPr>
            <w:r>
              <w:rPr>
                <w:rFonts w:hint="eastAsia" w:ascii="宋体" w:hAnsi="宋体" w:cs="宋体"/>
                <w:kern w:val="0"/>
                <w:sz w:val="18"/>
                <w:szCs w:val="18"/>
              </w:rPr>
              <w:t>面积</w:t>
            </w:r>
          </w:p>
        </w:tc>
      </w:tr>
      <w:tr>
        <w:tblPrEx>
          <w:tblLayout w:type="fixed"/>
          <w:tblCellMar>
            <w:top w:w="0" w:type="dxa"/>
            <w:left w:w="108" w:type="dxa"/>
            <w:bottom w:w="0" w:type="dxa"/>
            <w:right w:w="108" w:type="dxa"/>
          </w:tblCellMar>
        </w:tblPrEx>
        <w:trPr>
          <w:trHeight w:val="630" w:hRule="atLeast"/>
        </w:trPr>
        <w:tc>
          <w:tcPr>
            <w:tcW w:w="185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人工造林</w:t>
            </w:r>
          </w:p>
        </w:tc>
        <w:tc>
          <w:tcPr>
            <w:tcW w:w="5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飞机播种</w:t>
            </w:r>
          </w:p>
        </w:tc>
        <w:tc>
          <w:tcPr>
            <w:tcW w:w="1301" w:type="dxa"/>
            <w:gridSpan w:val="2"/>
            <w:tcBorders>
              <w:top w:val="nil"/>
              <w:left w:val="nil"/>
              <w:bottom w:val="single" w:color="auto" w:sz="4" w:space="0"/>
              <w:right w:val="single" w:color="auto" w:sz="4" w:space="0"/>
            </w:tcBorders>
            <w:vAlign w:val="center"/>
          </w:tcPr>
          <w:p>
            <w:pPr>
              <w:jc w:val="left"/>
              <w:rPr>
                <w:rFonts w:ascii="宋体" w:hAnsi="宋体" w:cs="宋体"/>
                <w:sz w:val="18"/>
                <w:szCs w:val="18"/>
              </w:rPr>
            </w:pPr>
            <w:r>
              <w:rPr>
                <w:rFonts w:hint="eastAsia" w:ascii="宋体" w:hAnsi="宋体" w:cs="宋体"/>
                <w:sz w:val="18"/>
                <w:szCs w:val="18"/>
              </w:rPr>
              <w:t>无林地和疏林</w:t>
            </w:r>
          </w:p>
          <w:p>
            <w:pPr>
              <w:jc w:val="left"/>
              <w:rPr>
                <w:rFonts w:ascii="宋体" w:hAnsi="宋体" w:cs="宋体"/>
                <w:sz w:val="18"/>
                <w:szCs w:val="18"/>
              </w:rPr>
            </w:pPr>
            <w:r>
              <w:rPr>
                <w:rFonts w:hint="eastAsia" w:ascii="宋体" w:hAnsi="宋体" w:cs="宋体"/>
                <w:sz w:val="18"/>
                <w:szCs w:val="18"/>
              </w:rPr>
              <w:t>地本年新封</w:t>
            </w:r>
          </w:p>
        </w:tc>
        <w:tc>
          <w:tcPr>
            <w:tcW w:w="5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用材林</w:t>
            </w:r>
          </w:p>
        </w:tc>
        <w:tc>
          <w:tcPr>
            <w:tcW w:w="58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经济林</w:t>
            </w:r>
          </w:p>
        </w:tc>
        <w:tc>
          <w:tcPr>
            <w:tcW w:w="58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防护林</w:t>
            </w:r>
          </w:p>
        </w:tc>
        <w:tc>
          <w:tcPr>
            <w:tcW w:w="58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薪炭林</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特种用途林</w:t>
            </w:r>
          </w:p>
        </w:tc>
        <w:tc>
          <w:tcPr>
            <w:tcW w:w="901" w:type="dxa"/>
            <w:vMerge w:val="continue"/>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9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0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4</w:t>
            </w:r>
          </w:p>
        </w:tc>
        <w:tc>
          <w:tcPr>
            <w:tcW w:w="5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8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8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01"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399" w:type="dxa"/>
            <w:gridSpan w:val="2"/>
            <w:tcBorders>
              <w:top w:val="single" w:color="auto" w:sz="4" w:space="0"/>
              <w:left w:val="single" w:color="auto" w:sz="4" w:space="0"/>
              <w:bottom w:val="nil"/>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01</w:t>
            </w:r>
          </w:p>
        </w:tc>
        <w:tc>
          <w:tcPr>
            <w:tcW w:w="658" w:type="dxa"/>
            <w:tcBorders>
              <w:top w:val="nil"/>
              <w:left w:val="single" w:color="auto" w:sz="4" w:space="0"/>
              <w:bottom w:val="nil"/>
              <w:right w:val="nil"/>
            </w:tcBorders>
            <w:vAlign w:val="bottom"/>
          </w:tcPr>
          <w:p>
            <w:pPr>
              <w:widowControl/>
              <w:jc w:val="center"/>
              <w:rPr>
                <w:rFonts w:ascii="宋体" w:hAnsi="宋体" w:cs="宋体"/>
                <w:b/>
                <w:bCs/>
                <w:kern w:val="0"/>
                <w:sz w:val="18"/>
                <w:szCs w:val="18"/>
              </w:rPr>
            </w:pPr>
          </w:p>
        </w:tc>
        <w:tc>
          <w:tcPr>
            <w:tcW w:w="584" w:type="dxa"/>
            <w:tcBorders>
              <w:top w:val="nil"/>
              <w:left w:val="nil"/>
              <w:bottom w:val="nil"/>
              <w:right w:val="nil"/>
            </w:tcBorders>
            <w:vAlign w:val="bottom"/>
          </w:tcPr>
          <w:p>
            <w:pPr>
              <w:widowControl/>
              <w:jc w:val="left"/>
              <w:rPr>
                <w:rFonts w:ascii="宋体" w:hAnsi="宋体" w:cs="宋体"/>
                <w:b/>
                <w:bCs/>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b/>
                <w:bCs/>
                <w:kern w:val="0"/>
                <w:sz w:val="18"/>
                <w:szCs w:val="18"/>
              </w:rPr>
            </w:pPr>
          </w:p>
        </w:tc>
        <w:tc>
          <w:tcPr>
            <w:tcW w:w="1301" w:type="dxa"/>
            <w:gridSpan w:val="2"/>
            <w:tcBorders>
              <w:top w:val="nil"/>
              <w:left w:val="nil"/>
              <w:bottom w:val="nil"/>
              <w:right w:val="nil"/>
            </w:tcBorders>
            <w:vAlign w:val="bottom"/>
          </w:tcPr>
          <w:p>
            <w:pPr>
              <w:rPr>
                <w:rFonts w:ascii="宋体" w:hAnsi="宋体" w:cs="宋体"/>
                <w:b/>
                <w:bCs/>
                <w:sz w:val="18"/>
                <w:szCs w:val="18"/>
              </w:rPr>
            </w:pPr>
          </w:p>
        </w:tc>
        <w:tc>
          <w:tcPr>
            <w:tcW w:w="582" w:type="dxa"/>
            <w:gridSpan w:val="2"/>
            <w:tcBorders>
              <w:top w:val="nil"/>
              <w:left w:val="nil"/>
              <w:bottom w:val="nil"/>
              <w:right w:val="nil"/>
            </w:tcBorders>
            <w:vAlign w:val="bottom"/>
          </w:tcPr>
          <w:p>
            <w:pPr>
              <w:widowControl/>
              <w:jc w:val="left"/>
              <w:rPr>
                <w:rFonts w:ascii="宋体" w:hAnsi="宋体" w:cs="宋体"/>
                <w:b/>
                <w:bCs/>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b/>
                <w:bCs/>
                <w:kern w:val="0"/>
                <w:sz w:val="18"/>
                <w:szCs w:val="18"/>
              </w:rPr>
            </w:pPr>
          </w:p>
        </w:tc>
        <w:tc>
          <w:tcPr>
            <w:tcW w:w="588" w:type="dxa"/>
            <w:tcBorders>
              <w:top w:val="nil"/>
              <w:left w:val="nil"/>
              <w:bottom w:val="nil"/>
              <w:right w:val="nil"/>
            </w:tcBorders>
            <w:vAlign w:val="bottom"/>
          </w:tcPr>
          <w:p>
            <w:pPr>
              <w:widowControl/>
              <w:jc w:val="left"/>
              <w:rPr>
                <w:rFonts w:ascii="宋体" w:hAnsi="宋体" w:cs="宋体"/>
                <w:b/>
                <w:bCs/>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b/>
                <w:bCs/>
                <w:kern w:val="0"/>
                <w:sz w:val="18"/>
                <w:szCs w:val="18"/>
              </w:rPr>
            </w:pPr>
          </w:p>
        </w:tc>
        <w:tc>
          <w:tcPr>
            <w:tcW w:w="768" w:type="dxa"/>
            <w:tcBorders>
              <w:top w:val="nil"/>
              <w:left w:val="nil"/>
              <w:bottom w:val="nil"/>
            </w:tcBorders>
            <w:vAlign w:val="bottom"/>
          </w:tcPr>
          <w:p>
            <w:pPr>
              <w:widowControl/>
              <w:jc w:val="left"/>
              <w:rPr>
                <w:rFonts w:ascii="宋体" w:hAnsi="宋体" w:cs="宋体"/>
                <w:b/>
                <w:bCs/>
                <w:kern w:val="0"/>
                <w:sz w:val="18"/>
                <w:szCs w:val="18"/>
              </w:rPr>
            </w:pPr>
          </w:p>
        </w:tc>
        <w:tc>
          <w:tcPr>
            <w:tcW w:w="901" w:type="dxa"/>
            <w:tcBorders>
              <w:top w:val="single" w:color="auto" w:sz="4" w:space="0"/>
            </w:tcBorders>
            <w:vAlign w:val="bottom"/>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bCs/>
                <w:kern w:val="0"/>
                <w:sz w:val="18"/>
                <w:szCs w:val="18"/>
              </w:rPr>
            </w:pPr>
            <w:r>
              <w:rPr>
                <w:rFonts w:hint="eastAsia" w:ascii="宋体" w:hAnsi="宋体" w:cs="宋体"/>
                <w:bCs/>
                <w:kern w:val="0"/>
                <w:sz w:val="18"/>
                <w:szCs w:val="18"/>
              </w:rPr>
              <w:t>03</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bCs/>
                <w:kern w:val="0"/>
                <w:sz w:val="18"/>
                <w:szCs w:val="18"/>
              </w:rPr>
            </w:pPr>
            <w:r>
              <w:rPr>
                <w:rFonts w:hint="eastAsia" w:ascii="宋体" w:hAnsi="宋体" w:cs="宋体"/>
                <w:bCs/>
                <w:kern w:val="0"/>
                <w:sz w:val="18"/>
                <w:szCs w:val="18"/>
              </w:rPr>
              <w:t>05</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bCs/>
                <w:kern w:val="0"/>
                <w:sz w:val="18"/>
                <w:szCs w:val="18"/>
              </w:rPr>
            </w:pPr>
            <w:r>
              <w:rPr>
                <w:rFonts w:hint="eastAsia" w:ascii="宋体" w:hAnsi="宋体" w:cs="宋体"/>
                <w:bCs/>
                <w:kern w:val="0"/>
                <w:sz w:val="18"/>
                <w:szCs w:val="18"/>
              </w:rPr>
              <w:t>07</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bCs/>
                <w:kern w:val="0"/>
                <w:sz w:val="18"/>
                <w:szCs w:val="18"/>
              </w:rPr>
            </w:pPr>
            <w:r>
              <w:rPr>
                <w:rFonts w:hint="eastAsia" w:ascii="宋体" w:hAnsi="宋体" w:cs="宋体"/>
                <w:bCs/>
                <w:kern w:val="0"/>
                <w:sz w:val="18"/>
                <w:szCs w:val="18"/>
              </w:rPr>
              <w:t>09</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399"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58" w:type="dxa"/>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584" w:type="dxa"/>
            <w:tcBorders>
              <w:top w:val="nil"/>
              <w:left w:val="nil"/>
              <w:bottom w:val="nil"/>
              <w:right w:val="nil"/>
            </w:tcBorders>
            <w:vAlign w:val="bottom"/>
          </w:tcPr>
          <w:p>
            <w:pPr>
              <w:widowControl/>
              <w:jc w:val="left"/>
              <w:rPr>
                <w:rFonts w:ascii="宋体" w:hAnsi="宋体" w:cs="宋体"/>
                <w:kern w:val="0"/>
                <w:sz w:val="18"/>
                <w:szCs w:val="18"/>
              </w:rPr>
            </w:pPr>
          </w:p>
        </w:tc>
        <w:tc>
          <w:tcPr>
            <w:tcW w:w="581"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301" w:type="dxa"/>
            <w:gridSpan w:val="2"/>
            <w:tcBorders>
              <w:top w:val="nil"/>
              <w:left w:val="nil"/>
              <w:bottom w:val="nil"/>
              <w:right w:val="nil"/>
            </w:tcBorders>
            <w:vAlign w:val="bottom"/>
          </w:tcPr>
          <w:p>
            <w:pPr>
              <w:rPr>
                <w:rFonts w:ascii="宋体" w:hAnsi="宋体" w:cs="宋体"/>
                <w:sz w:val="18"/>
                <w:szCs w:val="18"/>
              </w:rPr>
            </w:pPr>
          </w:p>
        </w:tc>
        <w:tc>
          <w:tcPr>
            <w:tcW w:w="582"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88" w:type="dxa"/>
            <w:tcBorders>
              <w:top w:val="nil"/>
              <w:left w:val="nil"/>
              <w:bottom w:val="nil"/>
              <w:right w:val="nil"/>
            </w:tcBorders>
            <w:vAlign w:val="bottom"/>
          </w:tcPr>
          <w:p>
            <w:pPr>
              <w:widowControl/>
              <w:jc w:val="left"/>
              <w:rPr>
                <w:rFonts w:ascii="宋体" w:hAnsi="宋体" w:cs="宋体"/>
                <w:kern w:val="0"/>
                <w:sz w:val="18"/>
                <w:szCs w:val="18"/>
              </w:rPr>
            </w:pPr>
          </w:p>
        </w:tc>
        <w:tc>
          <w:tcPr>
            <w:tcW w:w="588"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768" w:type="dxa"/>
            <w:tcBorders>
              <w:top w:val="nil"/>
              <w:left w:val="nil"/>
              <w:bottom w:val="nil"/>
            </w:tcBorders>
            <w:vAlign w:val="bottom"/>
          </w:tcPr>
          <w:p>
            <w:pPr>
              <w:widowControl/>
              <w:jc w:val="left"/>
              <w:rPr>
                <w:rFonts w:ascii="宋体" w:hAnsi="宋体" w:cs="宋体"/>
                <w:kern w:val="0"/>
                <w:sz w:val="18"/>
                <w:szCs w:val="18"/>
              </w:rPr>
            </w:pPr>
          </w:p>
        </w:tc>
        <w:tc>
          <w:tcPr>
            <w:tcW w:w="901" w:type="dxa"/>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1855" w:type="dxa"/>
            <w:tcBorders>
              <w:top w:val="nil"/>
              <w:left w:val="nil"/>
              <w:bottom w:val="single" w:color="auto" w:sz="8" w:space="0"/>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399" w:type="dxa"/>
            <w:gridSpan w:val="2"/>
            <w:tcBorders>
              <w:top w:val="nil"/>
              <w:left w:val="single" w:color="auto" w:sz="4" w:space="0"/>
              <w:bottom w:val="single" w:color="auto" w:sz="8" w:space="0"/>
              <w:right w:val="single" w:color="auto" w:sz="4" w:space="0"/>
            </w:tcBorders>
            <w:vAlign w:val="bottom"/>
          </w:tcPr>
          <w:p>
            <w:pPr>
              <w:widowControl/>
              <w:jc w:val="center"/>
              <w:rPr>
                <w:rFonts w:ascii="宋体" w:hAnsi="宋体" w:cs="宋体"/>
                <w:bCs/>
                <w:kern w:val="0"/>
                <w:sz w:val="18"/>
                <w:szCs w:val="18"/>
              </w:rPr>
            </w:pPr>
            <w:r>
              <w:rPr>
                <w:rFonts w:hint="eastAsia" w:ascii="宋体" w:hAnsi="宋体" w:cs="宋体"/>
                <w:bCs/>
                <w:kern w:val="0"/>
                <w:sz w:val="18"/>
                <w:szCs w:val="18"/>
              </w:rPr>
              <w:t>11</w:t>
            </w:r>
          </w:p>
        </w:tc>
        <w:tc>
          <w:tcPr>
            <w:tcW w:w="658" w:type="dxa"/>
            <w:tcBorders>
              <w:top w:val="nil"/>
              <w:left w:val="single" w:color="auto" w:sz="4" w:space="0"/>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4"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1"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1" w:type="dxa"/>
            <w:gridSpan w:val="2"/>
            <w:tcBorders>
              <w:top w:val="nil"/>
              <w:left w:val="nil"/>
              <w:bottom w:val="single" w:color="auto" w:sz="8" w:space="0"/>
              <w:right w:val="nil"/>
            </w:tcBorders>
            <w:vAlign w:val="bottom"/>
          </w:tcPr>
          <w:p>
            <w:pPr>
              <w:rPr>
                <w:rFonts w:ascii="宋体" w:hAnsi="宋体" w:cs="宋体"/>
                <w:sz w:val="18"/>
                <w:szCs w:val="18"/>
              </w:rPr>
            </w:pPr>
            <w:r>
              <w:rPr>
                <w:rFonts w:hint="eastAsia" w:ascii="宋体" w:hAnsi="宋体"/>
                <w:sz w:val="18"/>
                <w:szCs w:val="18"/>
              </w:rPr>
              <w:t>　</w:t>
            </w:r>
          </w:p>
        </w:tc>
        <w:tc>
          <w:tcPr>
            <w:tcW w:w="582"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dxa"/>
            <w:tcBorders>
              <w:top w:val="nil"/>
              <w:left w:val="nil"/>
              <w:bottom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1" w:type="dxa"/>
            <w:tcBorders>
              <w:bottom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r>
        <w:rPr>
          <w:rFonts w:hint="eastAsia" w:ascii="宋体" w:hAnsi="宋体" w:cs="宋体"/>
          <w:kern w:val="0"/>
          <w:sz w:val="18"/>
          <w:szCs w:val="21"/>
        </w:rPr>
        <w:t>单位负责人：                         填表人：                报出日期：２０　　 年　　月　　日</w:t>
      </w:r>
    </w:p>
    <w:tbl>
      <w:tblPr>
        <w:tblStyle w:val="24"/>
        <w:tblW w:w="9379" w:type="dxa"/>
        <w:tblInd w:w="-46" w:type="dxa"/>
        <w:tblLayout w:type="fixed"/>
        <w:tblCellMar>
          <w:top w:w="0" w:type="dxa"/>
          <w:left w:w="108" w:type="dxa"/>
          <w:bottom w:w="0" w:type="dxa"/>
          <w:right w:w="108" w:type="dxa"/>
        </w:tblCellMar>
      </w:tblPr>
      <w:tblGrid>
        <w:gridCol w:w="1214"/>
        <w:gridCol w:w="641"/>
        <w:gridCol w:w="124"/>
        <w:gridCol w:w="340"/>
        <w:gridCol w:w="410"/>
        <w:gridCol w:w="588"/>
        <w:gridCol w:w="995"/>
        <w:gridCol w:w="48"/>
        <w:gridCol w:w="926"/>
        <w:gridCol w:w="20"/>
        <w:gridCol w:w="539"/>
        <w:gridCol w:w="454"/>
        <w:gridCol w:w="994"/>
        <w:gridCol w:w="336"/>
        <w:gridCol w:w="657"/>
        <w:gridCol w:w="1093"/>
      </w:tblGrid>
      <w:tr>
        <w:tblPrEx>
          <w:tblLayout w:type="fixed"/>
          <w:tblCellMar>
            <w:top w:w="0" w:type="dxa"/>
            <w:left w:w="108" w:type="dxa"/>
            <w:bottom w:w="0" w:type="dxa"/>
            <w:right w:w="108" w:type="dxa"/>
          </w:tblCellMar>
        </w:tblPrEx>
        <w:trPr>
          <w:trHeight w:val="340" w:hRule="atLeast"/>
        </w:trPr>
        <w:tc>
          <w:tcPr>
            <w:tcW w:w="9379" w:type="dxa"/>
            <w:gridSpan w:val="16"/>
            <w:tcBorders>
              <w:top w:val="nil"/>
              <w:left w:val="nil"/>
            </w:tcBorders>
            <w:vAlign w:val="bottom"/>
          </w:tcPr>
          <w:p>
            <w:pPr>
              <w:widowControl/>
              <w:jc w:val="center"/>
              <w:rPr>
                <w:rFonts w:ascii="宋体" w:hAnsi="宋体" w:cs="宋体"/>
                <w:kern w:val="0"/>
                <w:sz w:val="18"/>
                <w:szCs w:val="21"/>
              </w:rPr>
            </w:pPr>
            <w:r>
              <w:rPr>
                <w:rFonts w:hint="eastAsia" w:ascii="宋体" w:hAnsi="宋体" w:cs="宋体"/>
                <w:b/>
                <w:bCs/>
                <w:kern w:val="0"/>
                <w:sz w:val="32"/>
                <w:szCs w:val="32"/>
              </w:rPr>
              <w:t>森林病虫害防治情况</w:t>
            </w:r>
          </w:p>
        </w:tc>
      </w:tr>
      <w:tr>
        <w:tblPrEx>
          <w:tblLayout w:type="fixed"/>
          <w:tblCellMar>
            <w:top w:w="0" w:type="dxa"/>
            <w:left w:w="108" w:type="dxa"/>
            <w:bottom w:w="0" w:type="dxa"/>
            <w:right w:w="108" w:type="dxa"/>
          </w:tblCellMar>
        </w:tblPrEx>
        <w:trPr>
          <w:trHeight w:val="283"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3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5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8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表　　号：</w:t>
            </w:r>
          </w:p>
        </w:tc>
        <w:tc>
          <w:tcPr>
            <w:tcW w:w="1750" w:type="dxa"/>
            <w:gridSpan w:val="2"/>
            <w:vAlign w:val="bottom"/>
          </w:tcPr>
          <w:p>
            <w:pPr>
              <w:snapToGrid w:val="0"/>
              <w:jc w:val="distribute"/>
              <w:rPr>
                <w:rFonts w:ascii="宋体" w:hAnsi="宋体" w:cs="宋体"/>
                <w:sz w:val="18"/>
                <w:szCs w:val="18"/>
              </w:rPr>
            </w:pPr>
            <w:r>
              <w:rPr>
                <w:rFonts w:hint="eastAsia" w:ascii="宋体" w:hAnsi="宋体"/>
                <w:sz w:val="18"/>
                <w:szCs w:val="18"/>
              </w:rPr>
              <w:t>FJK384表</w:t>
            </w:r>
          </w:p>
        </w:tc>
      </w:tr>
      <w:tr>
        <w:tblPrEx>
          <w:tblLayout w:type="fixed"/>
          <w:tblCellMar>
            <w:top w:w="0" w:type="dxa"/>
            <w:left w:w="108" w:type="dxa"/>
            <w:bottom w:w="0" w:type="dxa"/>
            <w:right w:w="108" w:type="dxa"/>
          </w:tblCellMar>
        </w:tblPrEx>
        <w:trPr>
          <w:trHeight w:val="283"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3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5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8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制定机关：</w:t>
            </w:r>
          </w:p>
        </w:tc>
        <w:tc>
          <w:tcPr>
            <w:tcW w:w="1750" w:type="dxa"/>
            <w:gridSpan w:val="2"/>
            <w:vAlign w:val="bottom"/>
          </w:tcPr>
          <w:p>
            <w:pPr>
              <w:snapToGrid w:val="0"/>
              <w:jc w:val="distribute"/>
              <w:rPr>
                <w:rFonts w:ascii="宋体" w:hAnsi="宋体" w:cs="宋体"/>
                <w:sz w:val="18"/>
                <w:szCs w:val="18"/>
              </w:rPr>
            </w:pPr>
            <w:r>
              <w:rPr>
                <w:rFonts w:hint="eastAsia" w:ascii="宋体" w:hAnsi="宋体"/>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21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76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63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926"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55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78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sz w:val="18"/>
                <w:szCs w:val="18"/>
              </w:rPr>
              <w:t>批准文号：</w:t>
            </w:r>
          </w:p>
        </w:tc>
        <w:tc>
          <w:tcPr>
            <w:tcW w:w="1750" w:type="dxa"/>
            <w:gridSpan w:val="2"/>
            <w:vAlign w:val="bottom"/>
          </w:tcPr>
          <w:p>
            <w:pPr>
              <w:snapToGrid w:val="0"/>
              <w:jc w:val="distribute"/>
              <w:rPr>
                <w:rFonts w:ascii="宋体" w:hAnsi="宋体" w:cs="宋体"/>
                <w:sz w:val="18"/>
                <w:szCs w:val="18"/>
              </w:rPr>
            </w:pPr>
            <w:r>
              <w:rPr>
                <w:rFonts w:hint="eastAsia" w:ascii="宋体" w:hAnsi="宋体"/>
                <w:sz w:val="18"/>
                <w:szCs w:val="18"/>
              </w:rPr>
              <w:t>国统制</w:t>
            </w:r>
            <w:r>
              <w:rPr>
                <w:rFonts w:hint="eastAsia" w:ascii="宋体" w:hAnsi="宋体" w:cs="宋体"/>
                <w:kern w:val="0"/>
                <w:sz w:val="18"/>
                <w:szCs w:val="18"/>
              </w:rPr>
              <w:t>(2021)48 号</w:t>
            </w:r>
          </w:p>
        </w:tc>
      </w:tr>
      <w:tr>
        <w:tblPrEx>
          <w:tblLayout w:type="fixed"/>
          <w:tblCellMar>
            <w:top w:w="0" w:type="dxa"/>
            <w:left w:w="108" w:type="dxa"/>
            <w:bottom w:w="0" w:type="dxa"/>
            <w:right w:w="108" w:type="dxa"/>
          </w:tblCellMar>
        </w:tblPrEx>
        <w:trPr>
          <w:trHeight w:val="283" w:hRule="atLeast"/>
        </w:trPr>
        <w:tc>
          <w:tcPr>
            <w:tcW w:w="2729" w:type="dxa"/>
            <w:gridSpan w:val="5"/>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1631"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85"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2020年</w:t>
            </w:r>
          </w:p>
        </w:tc>
        <w:tc>
          <w:tcPr>
            <w:tcW w:w="1784"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0"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348"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地区</w:t>
            </w:r>
          </w:p>
        </w:tc>
        <w:tc>
          <w:tcPr>
            <w:tcW w:w="46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代码</w:t>
            </w:r>
          </w:p>
        </w:tc>
        <w:tc>
          <w:tcPr>
            <w:tcW w:w="1993" w:type="dxa"/>
            <w:gridSpan w:val="3"/>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合计（公顷）</w:t>
            </w:r>
          </w:p>
        </w:tc>
        <w:tc>
          <w:tcPr>
            <w:tcW w:w="1987" w:type="dxa"/>
            <w:gridSpan w:val="5"/>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森林病害（公顷）</w:t>
            </w:r>
          </w:p>
        </w:tc>
        <w:tc>
          <w:tcPr>
            <w:tcW w:w="1987" w:type="dxa"/>
            <w:gridSpan w:val="3"/>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森林虫害（公顷）</w:t>
            </w:r>
          </w:p>
        </w:tc>
        <w:tc>
          <w:tcPr>
            <w:tcW w:w="1093" w:type="dxa"/>
            <w:vMerge w:val="restart"/>
            <w:tcBorders>
              <w:top w:val="single" w:color="auto" w:sz="8" w:space="0"/>
              <w:left w:val="nil"/>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森林病虫害防治率（%）</w:t>
            </w:r>
          </w:p>
        </w:tc>
      </w:tr>
      <w:tr>
        <w:tblPrEx>
          <w:tblLayout w:type="fixed"/>
          <w:tblCellMar>
            <w:top w:w="0" w:type="dxa"/>
            <w:left w:w="108" w:type="dxa"/>
            <w:bottom w:w="0" w:type="dxa"/>
            <w:right w:w="108" w:type="dxa"/>
          </w:tblCellMar>
        </w:tblPrEx>
        <w:trPr>
          <w:cantSplit/>
          <w:trHeight w:val="435"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464"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99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发生面积</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防治面积</w:t>
            </w:r>
          </w:p>
        </w:tc>
        <w:tc>
          <w:tcPr>
            <w:tcW w:w="994"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发生面积</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防治面积</w:t>
            </w:r>
          </w:p>
        </w:tc>
        <w:tc>
          <w:tcPr>
            <w:tcW w:w="99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发生面积</w:t>
            </w:r>
          </w:p>
        </w:tc>
        <w:tc>
          <w:tcPr>
            <w:tcW w:w="9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防治面积</w:t>
            </w:r>
          </w:p>
        </w:tc>
        <w:tc>
          <w:tcPr>
            <w:tcW w:w="1093" w:type="dxa"/>
            <w:vMerge w:val="continue"/>
            <w:tcBorders>
              <w:top w:val="single" w:color="auto" w:sz="4" w:space="0"/>
              <w:left w:val="nil"/>
              <w:bottom w:val="single" w:color="auto" w:sz="4" w:space="0"/>
            </w:tcBorders>
            <w:vAlign w:val="center"/>
          </w:tcPr>
          <w:p>
            <w:pPr>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9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94"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9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93" w:type="dxa"/>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85" w:hRule="atLeast"/>
        </w:trPr>
        <w:tc>
          <w:tcPr>
            <w:tcW w:w="1855" w:type="dxa"/>
            <w:gridSpan w:val="2"/>
            <w:tcBorders>
              <w:top w:val="single" w:color="auto" w:sz="4" w:space="0"/>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64" w:type="dxa"/>
            <w:gridSpan w:val="2"/>
            <w:tcBorders>
              <w:top w:val="single" w:color="auto" w:sz="4" w:space="0"/>
              <w:left w:val="single" w:color="auto" w:sz="4" w:space="0"/>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998" w:type="dxa"/>
            <w:gridSpan w:val="2"/>
            <w:tcBorders>
              <w:top w:val="single" w:color="auto" w:sz="4" w:space="0"/>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94" w:type="dxa"/>
            <w:tcBorders>
              <w:top w:val="single" w:color="auto" w:sz="4" w:space="0"/>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single" w:color="auto" w:sz="4" w:space="0"/>
              <w:left w:val="nil"/>
            </w:tcBorders>
            <w:vAlign w:val="bottom"/>
          </w:tcPr>
          <w:p>
            <w:pPr>
              <w:widowControl/>
              <w:jc w:val="center"/>
              <w:rPr>
                <w:rFonts w:ascii="宋体" w:hAnsi="宋体" w:cs="宋体"/>
                <w:kern w:val="0"/>
                <w:sz w:val="18"/>
                <w:szCs w:val="18"/>
              </w:rPr>
            </w:pPr>
          </w:p>
        </w:tc>
        <w:tc>
          <w:tcPr>
            <w:tcW w:w="1093" w:type="dxa"/>
            <w:tcBorders>
              <w:top w:val="single" w:color="auto" w:sz="4" w:space="0"/>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464"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98" w:type="dxa"/>
            <w:gridSpan w:val="2"/>
            <w:tcBorders>
              <w:top w:val="nil"/>
              <w:left w:val="single" w:color="auto" w:sz="4" w:space="0"/>
              <w:bottom w:val="nil"/>
              <w:right w:val="nil"/>
            </w:tcBorders>
            <w:vAlign w:val="bottom"/>
          </w:tcPr>
          <w:p>
            <w:pPr>
              <w:widowControl/>
              <w:jc w:val="center"/>
              <w:rPr>
                <w:rFonts w:ascii="宋体" w:hAnsi="宋体" w:cs="宋体"/>
                <w:kern w:val="0"/>
                <w:sz w:val="18"/>
                <w:szCs w:val="18"/>
              </w:rPr>
            </w:pPr>
          </w:p>
        </w:tc>
        <w:tc>
          <w:tcPr>
            <w:tcW w:w="995" w:type="dxa"/>
            <w:tcBorders>
              <w:top w:val="nil"/>
              <w:left w:val="nil"/>
              <w:bottom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94" w:type="dxa"/>
            <w:tcBorders>
              <w:top w:val="nil"/>
              <w:left w:val="nil"/>
              <w:bottom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464" w:type="dxa"/>
            <w:gridSpan w:val="2"/>
            <w:tcBorders>
              <w:top w:val="nil"/>
              <w:left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98" w:type="dxa"/>
            <w:gridSpan w:val="2"/>
            <w:tcBorders>
              <w:top w:val="nil"/>
              <w:left w:val="single" w:color="auto" w:sz="4" w:space="0"/>
              <w:right w:val="nil"/>
            </w:tcBorders>
            <w:vAlign w:val="bottom"/>
          </w:tcPr>
          <w:p>
            <w:pPr>
              <w:widowControl/>
              <w:jc w:val="center"/>
              <w:rPr>
                <w:rFonts w:ascii="宋体" w:hAnsi="宋体" w:cs="宋体"/>
                <w:kern w:val="0"/>
                <w:sz w:val="18"/>
                <w:szCs w:val="18"/>
              </w:rPr>
            </w:pPr>
          </w:p>
        </w:tc>
        <w:tc>
          <w:tcPr>
            <w:tcW w:w="995" w:type="dxa"/>
            <w:tcBorders>
              <w:top w:val="nil"/>
              <w:left w:val="nil"/>
              <w:right w:val="nil"/>
            </w:tcBorders>
            <w:vAlign w:val="bottom"/>
          </w:tcPr>
          <w:p>
            <w:pPr>
              <w:widowControl/>
              <w:jc w:val="center"/>
              <w:rPr>
                <w:rFonts w:ascii="宋体" w:hAnsi="宋体" w:cs="宋体"/>
                <w:kern w:val="0"/>
                <w:sz w:val="18"/>
                <w:szCs w:val="18"/>
              </w:rPr>
            </w:pPr>
          </w:p>
        </w:tc>
        <w:tc>
          <w:tcPr>
            <w:tcW w:w="994" w:type="dxa"/>
            <w:gridSpan w:val="3"/>
            <w:tcBorders>
              <w:top w:val="nil"/>
              <w:left w:val="nil"/>
              <w:right w:val="nil"/>
            </w:tcBorders>
            <w:vAlign w:val="bottom"/>
          </w:tcPr>
          <w:p>
            <w:pPr>
              <w:widowControl/>
              <w:jc w:val="center"/>
              <w:rPr>
                <w:rFonts w:ascii="宋体" w:hAnsi="宋体" w:cs="宋体"/>
                <w:kern w:val="0"/>
                <w:sz w:val="18"/>
                <w:szCs w:val="18"/>
              </w:rPr>
            </w:pPr>
          </w:p>
        </w:tc>
        <w:tc>
          <w:tcPr>
            <w:tcW w:w="993" w:type="dxa"/>
            <w:gridSpan w:val="2"/>
            <w:tcBorders>
              <w:top w:val="nil"/>
              <w:left w:val="nil"/>
              <w:right w:val="nil"/>
            </w:tcBorders>
            <w:vAlign w:val="bottom"/>
          </w:tcPr>
          <w:p>
            <w:pPr>
              <w:widowControl/>
              <w:jc w:val="center"/>
              <w:rPr>
                <w:rFonts w:ascii="宋体" w:hAnsi="宋体" w:cs="宋体"/>
                <w:kern w:val="0"/>
                <w:sz w:val="18"/>
                <w:szCs w:val="18"/>
              </w:rPr>
            </w:pPr>
          </w:p>
        </w:tc>
        <w:tc>
          <w:tcPr>
            <w:tcW w:w="994" w:type="dxa"/>
            <w:tcBorders>
              <w:top w:val="nil"/>
              <w:left w:val="nil"/>
              <w:right w:val="nil"/>
            </w:tcBorders>
            <w:vAlign w:val="bottom"/>
          </w:tcPr>
          <w:p>
            <w:pPr>
              <w:widowControl/>
              <w:jc w:val="center"/>
              <w:rPr>
                <w:rFonts w:ascii="宋体" w:hAnsi="宋体" w:cs="宋体"/>
                <w:kern w:val="0"/>
                <w:sz w:val="18"/>
                <w:szCs w:val="18"/>
              </w:rPr>
            </w:pPr>
          </w:p>
        </w:tc>
        <w:tc>
          <w:tcPr>
            <w:tcW w:w="993" w:type="dxa"/>
            <w:gridSpan w:val="2"/>
            <w:tcBorders>
              <w:left w:val="nil"/>
            </w:tcBorders>
            <w:vAlign w:val="bottom"/>
          </w:tcPr>
          <w:p>
            <w:pPr>
              <w:widowControl/>
              <w:jc w:val="center"/>
              <w:rPr>
                <w:rFonts w:ascii="宋体" w:hAnsi="宋体" w:cs="宋体"/>
                <w:kern w:val="0"/>
                <w:sz w:val="18"/>
                <w:szCs w:val="18"/>
              </w:rPr>
            </w:pPr>
          </w:p>
        </w:tc>
        <w:tc>
          <w:tcPr>
            <w:tcW w:w="1093" w:type="dxa"/>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single" w:color="auto" w:sz="8" w:space="0"/>
              <w:right w:val="single" w:color="auto" w:sz="4" w:space="0"/>
            </w:tcBorders>
            <w:vAlign w:val="bottom"/>
          </w:tcPr>
          <w:p>
            <w:pPr>
              <w:widowControl/>
              <w:ind w:right="-210" w:rightChars="-100"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464" w:type="dxa"/>
            <w:gridSpan w:val="2"/>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98" w:type="dxa"/>
            <w:gridSpan w:val="2"/>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p>
        </w:tc>
        <w:tc>
          <w:tcPr>
            <w:tcW w:w="995"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94"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93"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94"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993" w:type="dxa"/>
            <w:gridSpan w:val="2"/>
            <w:tcBorders>
              <w:left w:val="nil"/>
              <w:bottom w:val="single" w:color="auto" w:sz="8" w:space="0"/>
            </w:tcBorders>
            <w:vAlign w:val="bottom"/>
          </w:tcPr>
          <w:p>
            <w:pPr>
              <w:widowControl/>
              <w:jc w:val="center"/>
              <w:rPr>
                <w:rFonts w:ascii="宋体" w:hAnsi="宋体" w:cs="宋体"/>
                <w:kern w:val="0"/>
                <w:sz w:val="18"/>
                <w:szCs w:val="18"/>
              </w:rPr>
            </w:pPr>
          </w:p>
        </w:tc>
        <w:tc>
          <w:tcPr>
            <w:tcW w:w="1093" w:type="dxa"/>
            <w:tcBorders>
              <w:bottom w:val="single" w:color="auto" w:sz="8" w:space="0"/>
            </w:tcBorders>
            <w:vAlign w:val="bottom"/>
          </w:tcPr>
          <w:p>
            <w:pPr>
              <w:widowControl/>
              <w:jc w:val="center"/>
              <w:rPr>
                <w:rFonts w:ascii="宋体" w:hAnsi="宋体" w:cs="宋体"/>
                <w:kern w:val="0"/>
                <w:sz w:val="18"/>
                <w:szCs w:val="18"/>
              </w:rPr>
            </w:pP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sz w:val="18"/>
          <w:szCs w:val="18"/>
        </w:rPr>
      </w:pPr>
    </w:p>
    <w:p>
      <w:pPr>
        <w:rPr>
          <w:rFonts w:ascii="宋体" w:hAnsi="宋体"/>
          <w:b/>
          <w:sz w:val="18"/>
          <w:szCs w:val="18"/>
        </w:rPr>
      </w:pPr>
    </w:p>
    <w:tbl>
      <w:tblPr>
        <w:tblStyle w:val="24"/>
        <w:tblW w:w="9393" w:type="dxa"/>
        <w:tblInd w:w="-46" w:type="dxa"/>
        <w:tblLayout w:type="fixed"/>
        <w:tblCellMar>
          <w:top w:w="0" w:type="dxa"/>
          <w:left w:w="108" w:type="dxa"/>
          <w:bottom w:w="0" w:type="dxa"/>
          <w:right w:w="108" w:type="dxa"/>
        </w:tblCellMar>
      </w:tblPr>
      <w:tblGrid>
        <w:gridCol w:w="1080"/>
        <w:gridCol w:w="775"/>
        <w:gridCol w:w="104"/>
        <w:gridCol w:w="316"/>
        <w:gridCol w:w="440"/>
        <w:gridCol w:w="280"/>
        <w:gridCol w:w="580"/>
        <w:gridCol w:w="245"/>
        <w:gridCol w:w="462"/>
        <w:gridCol w:w="153"/>
        <w:gridCol w:w="860"/>
        <w:gridCol w:w="955"/>
        <w:gridCol w:w="992"/>
        <w:gridCol w:w="401"/>
        <w:gridCol w:w="632"/>
        <w:gridCol w:w="1118"/>
      </w:tblGrid>
      <w:tr>
        <w:tblPrEx>
          <w:tblLayout w:type="fixed"/>
          <w:tblCellMar>
            <w:top w:w="0" w:type="dxa"/>
            <w:left w:w="108" w:type="dxa"/>
            <w:bottom w:w="0" w:type="dxa"/>
            <w:right w:w="108" w:type="dxa"/>
          </w:tblCellMar>
        </w:tblPrEx>
        <w:trPr>
          <w:trHeight w:val="540" w:hRule="atLeast"/>
        </w:trPr>
        <w:tc>
          <w:tcPr>
            <w:tcW w:w="9393" w:type="dxa"/>
            <w:gridSpan w:val="16"/>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海洋类型自然保护区建设情况</w:t>
            </w:r>
          </w:p>
        </w:tc>
      </w:tr>
      <w:tr>
        <w:tblPrEx>
          <w:tblLayout w:type="fixed"/>
          <w:tblCellMar>
            <w:top w:w="0" w:type="dxa"/>
            <w:left w:w="108" w:type="dxa"/>
            <w:bottom w:w="0" w:type="dxa"/>
            <w:right w:w="108" w:type="dxa"/>
          </w:tblCellMar>
        </w:tblPrEx>
        <w:trPr>
          <w:trHeight w:val="283" w:hRule="atLeast"/>
        </w:trPr>
        <w:tc>
          <w:tcPr>
            <w:tcW w:w="10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8"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0"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FJK388表</w:t>
            </w:r>
          </w:p>
        </w:tc>
      </w:tr>
      <w:tr>
        <w:tblPrEx>
          <w:tblLayout w:type="fixed"/>
          <w:tblCellMar>
            <w:top w:w="0" w:type="dxa"/>
            <w:left w:w="108" w:type="dxa"/>
            <w:bottom w:w="0" w:type="dxa"/>
            <w:right w:w="108" w:type="dxa"/>
          </w:tblCellMar>
        </w:tblPrEx>
        <w:trPr>
          <w:trHeight w:val="283" w:hRule="atLeast"/>
        </w:trPr>
        <w:tc>
          <w:tcPr>
            <w:tcW w:w="10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8"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0"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08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879"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75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gridSpan w:val="3"/>
            <w:tcBorders>
              <w:top w:val="nil"/>
              <w:left w:val="nil"/>
              <w:bottom w:val="nil"/>
              <w:right w:val="nil"/>
            </w:tcBorders>
            <w:vAlign w:val="bottom"/>
          </w:tcPr>
          <w:p>
            <w:pPr>
              <w:widowControl/>
              <w:snapToGrid w:val="0"/>
              <w:jc w:val="left"/>
              <w:rPr>
                <w:rFonts w:ascii="宋体" w:hAnsi="宋体" w:cs="宋体"/>
                <w:kern w:val="0"/>
                <w:sz w:val="18"/>
                <w:szCs w:val="18"/>
              </w:rPr>
            </w:pPr>
          </w:p>
        </w:tc>
        <w:tc>
          <w:tcPr>
            <w:tcW w:w="860"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2348"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0"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3575" w:type="dxa"/>
            <w:gridSpan w:val="7"/>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填报单位：福建省林业局</w:t>
            </w:r>
          </w:p>
        </w:tc>
        <w:tc>
          <w:tcPr>
            <w:tcW w:w="707"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13"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2348" w:type="dxa"/>
            <w:gridSpan w:val="3"/>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0" w:type="dxa"/>
            <w:gridSpan w:val="2"/>
            <w:tcBorders>
              <w:top w:val="nil"/>
              <w:left w:val="nil"/>
              <w:bottom w:val="nil"/>
              <w:right w:val="nil"/>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cantSplit/>
          <w:trHeight w:val="285" w:hRule="atLeast"/>
        </w:trPr>
        <w:tc>
          <w:tcPr>
            <w:tcW w:w="1855" w:type="dxa"/>
            <w:gridSpan w:val="2"/>
            <w:vMerge w:val="restart"/>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42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720" w:type="dxa"/>
            <w:gridSpan w:val="2"/>
            <w:vMerge w:val="restart"/>
            <w:tcBorders>
              <w:top w:val="single" w:color="auto" w:sz="8" w:space="0"/>
              <w:left w:val="single" w:color="auto" w:sz="4" w:space="0"/>
              <w:bottom w:val="nil"/>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保护区数量（个）</w:t>
            </w:r>
          </w:p>
        </w:tc>
        <w:tc>
          <w:tcPr>
            <w:tcW w:w="2300" w:type="dxa"/>
            <w:gridSpan w:val="5"/>
            <w:tcBorders>
              <w:top w:val="single" w:color="auto" w:sz="8"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保护区按级别分（个）</w:t>
            </w:r>
          </w:p>
        </w:tc>
        <w:tc>
          <w:tcPr>
            <w:tcW w:w="2980" w:type="dxa"/>
            <w:gridSpan w:val="4"/>
            <w:tcBorders>
              <w:top w:val="single" w:color="auto" w:sz="8"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保护区按类型分（个）</w:t>
            </w:r>
          </w:p>
        </w:tc>
        <w:tc>
          <w:tcPr>
            <w:tcW w:w="1118" w:type="dxa"/>
            <w:vMerge w:val="restart"/>
            <w:tcBorders>
              <w:top w:val="single" w:color="auto" w:sz="8"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保护区面积(千公顷)</w:t>
            </w:r>
          </w:p>
        </w:tc>
      </w:tr>
      <w:tr>
        <w:tblPrEx>
          <w:tblLayout w:type="fixed"/>
          <w:tblCellMar>
            <w:top w:w="0" w:type="dxa"/>
            <w:left w:w="108" w:type="dxa"/>
            <w:bottom w:w="0" w:type="dxa"/>
            <w:right w:w="108" w:type="dxa"/>
          </w:tblCellMar>
        </w:tblPrEx>
        <w:trPr>
          <w:cantSplit/>
          <w:trHeight w:val="690" w:hRule="atLeast"/>
        </w:trPr>
        <w:tc>
          <w:tcPr>
            <w:tcW w:w="1855" w:type="dxa"/>
            <w:gridSpan w:val="2"/>
            <w:vMerge w:val="continue"/>
            <w:tcBorders>
              <w:top w:val="single" w:color="auto" w:sz="8" w:space="0"/>
              <w:left w:val="nil"/>
              <w:bottom w:val="single" w:color="auto" w:sz="4" w:space="0"/>
              <w:right w:val="single" w:color="auto" w:sz="4" w:space="0"/>
            </w:tcBorders>
            <w:vAlign w:val="center"/>
          </w:tcPr>
          <w:p>
            <w:pPr>
              <w:rPr>
                <w:rFonts w:ascii="宋体" w:hAnsi="宋体"/>
              </w:rPr>
            </w:pPr>
          </w:p>
        </w:tc>
        <w:tc>
          <w:tcPr>
            <w:tcW w:w="420" w:type="dxa"/>
            <w:gridSpan w:val="2"/>
            <w:vMerge w:val="continue"/>
            <w:tcBorders>
              <w:top w:val="single" w:color="auto" w:sz="8" w:space="0"/>
              <w:left w:val="single" w:color="auto" w:sz="4" w:space="0"/>
              <w:bottom w:val="single" w:color="auto" w:sz="4" w:space="0"/>
              <w:right w:val="single" w:color="auto" w:sz="4" w:space="0"/>
            </w:tcBorders>
            <w:vAlign w:val="center"/>
          </w:tcPr>
          <w:p>
            <w:pPr>
              <w:rPr>
                <w:rFonts w:ascii="宋体" w:hAnsi="宋体"/>
              </w:rPr>
            </w:pPr>
          </w:p>
        </w:tc>
        <w:tc>
          <w:tcPr>
            <w:tcW w:w="720" w:type="dxa"/>
            <w:gridSpan w:val="2"/>
            <w:vMerge w:val="continue"/>
            <w:tcBorders>
              <w:top w:val="single" w:color="auto" w:sz="8" w:space="0"/>
              <w:left w:val="single" w:color="auto" w:sz="4" w:space="0"/>
              <w:bottom w:val="single" w:color="auto" w:sz="4" w:space="0"/>
              <w:right w:val="nil"/>
            </w:tcBorders>
            <w:vAlign w:val="center"/>
          </w:tcPr>
          <w:p>
            <w:pPr>
              <w:rPr>
                <w:rFonts w:ascii="宋体" w:hAnsi="宋体"/>
              </w:rPr>
            </w:pPr>
          </w:p>
        </w:tc>
        <w:tc>
          <w:tcPr>
            <w:tcW w:w="82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国家级</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省级</w:t>
            </w:r>
          </w:p>
        </w:tc>
        <w:tc>
          <w:tcPr>
            <w:tcW w:w="8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地、县级</w:t>
            </w:r>
          </w:p>
        </w:tc>
        <w:tc>
          <w:tcPr>
            <w:tcW w:w="95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海洋海岸生态系统</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海洋自     然遗迹</w:t>
            </w:r>
          </w:p>
        </w:tc>
        <w:tc>
          <w:tcPr>
            <w:tcW w:w="103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海洋生物多样性</w:t>
            </w:r>
          </w:p>
        </w:tc>
        <w:tc>
          <w:tcPr>
            <w:tcW w:w="1118" w:type="dxa"/>
            <w:vMerge w:val="continue"/>
            <w:tcBorders>
              <w:top w:val="single" w:color="auto" w:sz="8" w:space="0"/>
              <w:left w:val="single" w:color="auto" w:sz="4" w:space="0"/>
              <w:bottom w:val="single" w:color="auto" w:sz="4" w:space="0"/>
              <w:right w:val="nil"/>
            </w:tcBorders>
            <w:vAlign w:val="center"/>
          </w:tcPr>
          <w:p>
            <w:pPr>
              <w:rPr>
                <w:rFonts w:ascii="宋体" w:hAnsi="宋体"/>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3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18"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Layout w:type="fixed"/>
          <w:tblCellMar>
            <w:top w:w="0" w:type="dxa"/>
            <w:left w:w="108" w:type="dxa"/>
            <w:bottom w:w="0" w:type="dxa"/>
            <w:right w:w="108" w:type="dxa"/>
          </w:tblCellMar>
        </w:tblPrEx>
        <w:trPr>
          <w:trHeight w:val="285" w:hRule="atLeast"/>
        </w:trPr>
        <w:tc>
          <w:tcPr>
            <w:tcW w:w="1855" w:type="dxa"/>
            <w:gridSpan w:val="2"/>
            <w:tcBorders>
              <w:top w:val="single" w:color="auto" w:sz="4" w:space="0"/>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全  省</w:t>
            </w:r>
          </w:p>
        </w:tc>
        <w:tc>
          <w:tcPr>
            <w:tcW w:w="420" w:type="dxa"/>
            <w:gridSpan w:val="2"/>
            <w:tcBorders>
              <w:top w:val="single" w:color="auto" w:sz="4" w:space="0"/>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720" w:type="dxa"/>
            <w:gridSpan w:val="2"/>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825" w:type="dxa"/>
            <w:gridSpan w:val="2"/>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615" w:type="dxa"/>
            <w:gridSpan w:val="2"/>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860"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955"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992"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033" w:type="dxa"/>
            <w:gridSpan w:val="2"/>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1118" w:type="dxa"/>
            <w:tcBorders>
              <w:top w:val="single" w:color="auto" w:sz="4" w:space="0"/>
              <w:left w:val="nil"/>
              <w:bottom w:val="nil"/>
              <w:right w:val="nil"/>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　</w:t>
            </w: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42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72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2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0" w:type="dxa"/>
            <w:tcBorders>
              <w:top w:val="nil"/>
              <w:left w:val="nil"/>
              <w:bottom w:val="nil"/>
              <w:right w:val="nil"/>
            </w:tcBorders>
            <w:vAlign w:val="bottom"/>
          </w:tcPr>
          <w:p>
            <w:pPr>
              <w:widowControl/>
              <w:jc w:val="left"/>
              <w:rPr>
                <w:rFonts w:ascii="宋体" w:hAnsi="宋体" w:cs="宋体"/>
                <w:kern w:val="0"/>
                <w:sz w:val="18"/>
                <w:szCs w:val="18"/>
              </w:rPr>
            </w:pPr>
          </w:p>
        </w:tc>
        <w:tc>
          <w:tcPr>
            <w:tcW w:w="955" w:type="dxa"/>
            <w:tcBorders>
              <w:top w:val="nil"/>
              <w:left w:val="nil"/>
              <w:bottom w:val="nil"/>
              <w:right w:val="nil"/>
            </w:tcBorders>
            <w:vAlign w:val="bottom"/>
          </w:tcPr>
          <w:p>
            <w:pPr>
              <w:widowControl/>
              <w:jc w:val="left"/>
              <w:rPr>
                <w:rFonts w:ascii="宋体" w:hAnsi="宋体" w:cs="宋体"/>
                <w:kern w:val="0"/>
                <w:sz w:val="18"/>
                <w:szCs w:val="18"/>
              </w:rPr>
            </w:pPr>
          </w:p>
        </w:tc>
        <w:tc>
          <w:tcPr>
            <w:tcW w:w="992" w:type="dxa"/>
            <w:tcBorders>
              <w:top w:val="nil"/>
              <w:left w:val="nil"/>
              <w:bottom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118"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42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72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2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0" w:type="dxa"/>
            <w:tcBorders>
              <w:top w:val="nil"/>
              <w:left w:val="nil"/>
              <w:bottom w:val="nil"/>
              <w:right w:val="nil"/>
            </w:tcBorders>
            <w:vAlign w:val="bottom"/>
          </w:tcPr>
          <w:p>
            <w:pPr>
              <w:widowControl/>
              <w:jc w:val="left"/>
              <w:rPr>
                <w:rFonts w:ascii="宋体" w:hAnsi="宋体" w:cs="宋体"/>
                <w:kern w:val="0"/>
                <w:sz w:val="18"/>
                <w:szCs w:val="18"/>
              </w:rPr>
            </w:pPr>
          </w:p>
        </w:tc>
        <w:tc>
          <w:tcPr>
            <w:tcW w:w="955" w:type="dxa"/>
            <w:tcBorders>
              <w:top w:val="nil"/>
              <w:left w:val="nil"/>
              <w:bottom w:val="nil"/>
              <w:right w:val="nil"/>
            </w:tcBorders>
            <w:vAlign w:val="bottom"/>
          </w:tcPr>
          <w:p>
            <w:pPr>
              <w:widowControl/>
              <w:jc w:val="left"/>
              <w:rPr>
                <w:rFonts w:ascii="宋体" w:hAnsi="宋体" w:cs="宋体"/>
                <w:kern w:val="0"/>
                <w:sz w:val="18"/>
                <w:szCs w:val="18"/>
              </w:rPr>
            </w:pPr>
          </w:p>
        </w:tc>
        <w:tc>
          <w:tcPr>
            <w:tcW w:w="992" w:type="dxa"/>
            <w:tcBorders>
              <w:top w:val="nil"/>
              <w:left w:val="nil"/>
              <w:bottom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118"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42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72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2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0" w:type="dxa"/>
            <w:tcBorders>
              <w:top w:val="nil"/>
              <w:left w:val="nil"/>
              <w:bottom w:val="nil"/>
              <w:right w:val="nil"/>
            </w:tcBorders>
            <w:vAlign w:val="bottom"/>
          </w:tcPr>
          <w:p>
            <w:pPr>
              <w:widowControl/>
              <w:jc w:val="left"/>
              <w:rPr>
                <w:rFonts w:ascii="宋体" w:hAnsi="宋体" w:cs="宋体"/>
                <w:kern w:val="0"/>
                <w:sz w:val="18"/>
                <w:szCs w:val="18"/>
              </w:rPr>
            </w:pPr>
          </w:p>
        </w:tc>
        <w:tc>
          <w:tcPr>
            <w:tcW w:w="955" w:type="dxa"/>
            <w:tcBorders>
              <w:top w:val="nil"/>
              <w:left w:val="nil"/>
              <w:bottom w:val="nil"/>
              <w:right w:val="nil"/>
            </w:tcBorders>
            <w:vAlign w:val="bottom"/>
          </w:tcPr>
          <w:p>
            <w:pPr>
              <w:widowControl/>
              <w:jc w:val="left"/>
              <w:rPr>
                <w:rFonts w:ascii="宋体" w:hAnsi="宋体" w:cs="宋体"/>
                <w:kern w:val="0"/>
                <w:sz w:val="18"/>
                <w:szCs w:val="18"/>
              </w:rPr>
            </w:pPr>
          </w:p>
        </w:tc>
        <w:tc>
          <w:tcPr>
            <w:tcW w:w="992" w:type="dxa"/>
            <w:tcBorders>
              <w:top w:val="nil"/>
              <w:left w:val="nil"/>
              <w:bottom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118"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42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72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2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0" w:type="dxa"/>
            <w:tcBorders>
              <w:top w:val="nil"/>
              <w:left w:val="nil"/>
              <w:bottom w:val="nil"/>
              <w:right w:val="nil"/>
            </w:tcBorders>
            <w:vAlign w:val="bottom"/>
          </w:tcPr>
          <w:p>
            <w:pPr>
              <w:widowControl/>
              <w:jc w:val="left"/>
              <w:rPr>
                <w:rFonts w:ascii="宋体" w:hAnsi="宋体" w:cs="宋体"/>
                <w:kern w:val="0"/>
                <w:sz w:val="18"/>
                <w:szCs w:val="18"/>
              </w:rPr>
            </w:pPr>
          </w:p>
        </w:tc>
        <w:tc>
          <w:tcPr>
            <w:tcW w:w="955" w:type="dxa"/>
            <w:tcBorders>
              <w:top w:val="nil"/>
              <w:left w:val="nil"/>
              <w:bottom w:val="nil"/>
              <w:right w:val="nil"/>
            </w:tcBorders>
            <w:vAlign w:val="bottom"/>
          </w:tcPr>
          <w:p>
            <w:pPr>
              <w:widowControl/>
              <w:jc w:val="left"/>
              <w:rPr>
                <w:rFonts w:ascii="宋体" w:hAnsi="宋体" w:cs="宋体"/>
                <w:kern w:val="0"/>
                <w:sz w:val="18"/>
                <w:szCs w:val="18"/>
              </w:rPr>
            </w:pPr>
          </w:p>
        </w:tc>
        <w:tc>
          <w:tcPr>
            <w:tcW w:w="992" w:type="dxa"/>
            <w:tcBorders>
              <w:top w:val="nil"/>
              <w:left w:val="nil"/>
              <w:bottom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118"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855" w:type="dxa"/>
            <w:gridSpan w:val="2"/>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420"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72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2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0" w:type="dxa"/>
            <w:tcBorders>
              <w:top w:val="nil"/>
              <w:left w:val="nil"/>
              <w:bottom w:val="nil"/>
              <w:right w:val="nil"/>
            </w:tcBorders>
            <w:vAlign w:val="bottom"/>
          </w:tcPr>
          <w:p>
            <w:pPr>
              <w:widowControl/>
              <w:jc w:val="left"/>
              <w:rPr>
                <w:rFonts w:ascii="宋体" w:hAnsi="宋体" w:cs="宋体"/>
                <w:kern w:val="0"/>
                <w:sz w:val="18"/>
                <w:szCs w:val="18"/>
              </w:rPr>
            </w:pPr>
          </w:p>
        </w:tc>
        <w:tc>
          <w:tcPr>
            <w:tcW w:w="955" w:type="dxa"/>
            <w:tcBorders>
              <w:top w:val="nil"/>
              <w:left w:val="nil"/>
              <w:bottom w:val="nil"/>
              <w:right w:val="nil"/>
            </w:tcBorders>
            <w:vAlign w:val="bottom"/>
          </w:tcPr>
          <w:p>
            <w:pPr>
              <w:widowControl/>
              <w:jc w:val="left"/>
              <w:rPr>
                <w:rFonts w:ascii="宋体" w:hAnsi="宋体" w:cs="宋体"/>
                <w:kern w:val="0"/>
                <w:sz w:val="18"/>
                <w:szCs w:val="18"/>
              </w:rPr>
            </w:pPr>
          </w:p>
        </w:tc>
        <w:tc>
          <w:tcPr>
            <w:tcW w:w="992" w:type="dxa"/>
            <w:tcBorders>
              <w:top w:val="nil"/>
              <w:left w:val="nil"/>
              <w:bottom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118" w:type="dxa"/>
            <w:tcBorders>
              <w:top w:val="nil"/>
              <w:left w:val="nil"/>
              <w:bottom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855" w:type="dxa"/>
            <w:gridSpan w:val="2"/>
            <w:tcBorders>
              <w:top w:val="nil"/>
              <w:left w:val="nil"/>
              <w:right w:val="single" w:color="auto" w:sz="4" w:space="0"/>
            </w:tcBorders>
            <w:vAlign w:val="bottom"/>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宁德市</w:t>
            </w:r>
          </w:p>
        </w:tc>
        <w:tc>
          <w:tcPr>
            <w:tcW w:w="420" w:type="dxa"/>
            <w:gridSpan w:val="2"/>
            <w:tcBorders>
              <w:top w:val="nil"/>
              <w:left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720" w:type="dxa"/>
            <w:gridSpan w:val="2"/>
            <w:tcBorders>
              <w:top w:val="nil"/>
              <w:left w:val="single" w:color="auto" w:sz="4" w:space="0"/>
              <w:right w:val="nil"/>
            </w:tcBorders>
            <w:vAlign w:val="bottom"/>
          </w:tcPr>
          <w:p>
            <w:pPr>
              <w:widowControl/>
              <w:jc w:val="left"/>
              <w:rPr>
                <w:rFonts w:ascii="宋体" w:hAnsi="宋体" w:cs="宋体"/>
                <w:kern w:val="0"/>
                <w:sz w:val="18"/>
                <w:szCs w:val="18"/>
              </w:rPr>
            </w:pPr>
          </w:p>
        </w:tc>
        <w:tc>
          <w:tcPr>
            <w:tcW w:w="825" w:type="dxa"/>
            <w:gridSpan w:val="2"/>
            <w:tcBorders>
              <w:top w:val="nil"/>
              <w:left w:val="nil"/>
              <w:right w:val="nil"/>
            </w:tcBorders>
            <w:vAlign w:val="bottom"/>
          </w:tcPr>
          <w:p>
            <w:pPr>
              <w:widowControl/>
              <w:jc w:val="left"/>
              <w:rPr>
                <w:rFonts w:ascii="宋体" w:hAnsi="宋体" w:cs="宋体"/>
                <w:kern w:val="0"/>
                <w:sz w:val="18"/>
                <w:szCs w:val="18"/>
              </w:rPr>
            </w:pPr>
          </w:p>
        </w:tc>
        <w:tc>
          <w:tcPr>
            <w:tcW w:w="615" w:type="dxa"/>
            <w:gridSpan w:val="2"/>
            <w:tcBorders>
              <w:top w:val="nil"/>
              <w:left w:val="nil"/>
              <w:right w:val="nil"/>
            </w:tcBorders>
            <w:vAlign w:val="bottom"/>
          </w:tcPr>
          <w:p>
            <w:pPr>
              <w:widowControl/>
              <w:jc w:val="left"/>
              <w:rPr>
                <w:rFonts w:ascii="宋体" w:hAnsi="宋体" w:cs="宋体"/>
                <w:kern w:val="0"/>
                <w:sz w:val="18"/>
                <w:szCs w:val="18"/>
              </w:rPr>
            </w:pPr>
          </w:p>
        </w:tc>
        <w:tc>
          <w:tcPr>
            <w:tcW w:w="860" w:type="dxa"/>
            <w:tcBorders>
              <w:top w:val="nil"/>
              <w:left w:val="nil"/>
              <w:right w:val="nil"/>
            </w:tcBorders>
            <w:vAlign w:val="bottom"/>
          </w:tcPr>
          <w:p>
            <w:pPr>
              <w:widowControl/>
              <w:jc w:val="left"/>
              <w:rPr>
                <w:rFonts w:ascii="宋体" w:hAnsi="宋体" w:cs="宋体"/>
                <w:kern w:val="0"/>
                <w:sz w:val="18"/>
                <w:szCs w:val="18"/>
              </w:rPr>
            </w:pPr>
          </w:p>
        </w:tc>
        <w:tc>
          <w:tcPr>
            <w:tcW w:w="955" w:type="dxa"/>
            <w:tcBorders>
              <w:top w:val="nil"/>
              <w:left w:val="nil"/>
              <w:right w:val="nil"/>
            </w:tcBorders>
            <w:vAlign w:val="bottom"/>
          </w:tcPr>
          <w:p>
            <w:pPr>
              <w:widowControl/>
              <w:jc w:val="left"/>
              <w:rPr>
                <w:rFonts w:ascii="宋体" w:hAnsi="宋体" w:cs="宋体"/>
                <w:kern w:val="0"/>
                <w:sz w:val="18"/>
                <w:szCs w:val="18"/>
              </w:rPr>
            </w:pPr>
          </w:p>
        </w:tc>
        <w:tc>
          <w:tcPr>
            <w:tcW w:w="992" w:type="dxa"/>
            <w:tcBorders>
              <w:top w:val="nil"/>
              <w:left w:val="nil"/>
              <w:right w:val="nil"/>
            </w:tcBorders>
            <w:vAlign w:val="bottom"/>
          </w:tcPr>
          <w:p>
            <w:pPr>
              <w:widowControl/>
              <w:jc w:val="left"/>
              <w:rPr>
                <w:rFonts w:ascii="宋体" w:hAnsi="宋体" w:cs="宋体"/>
                <w:kern w:val="0"/>
                <w:sz w:val="18"/>
                <w:szCs w:val="18"/>
              </w:rPr>
            </w:pPr>
          </w:p>
        </w:tc>
        <w:tc>
          <w:tcPr>
            <w:tcW w:w="1033" w:type="dxa"/>
            <w:gridSpan w:val="2"/>
            <w:tcBorders>
              <w:top w:val="nil"/>
              <w:left w:val="nil"/>
              <w:right w:val="nil"/>
            </w:tcBorders>
            <w:vAlign w:val="bottom"/>
          </w:tcPr>
          <w:p>
            <w:pPr>
              <w:widowControl/>
              <w:jc w:val="left"/>
              <w:rPr>
                <w:rFonts w:ascii="宋体" w:hAnsi="宋体" w:cs="宋体"/>
                <w:kern w:val="0"/>
                <w:sz w:val="18"/>
                <w:szCs w:val="18"/>
              </w:rPr>
            </w:pPr>
          </w:p>
        </w:tc>
        <w:tc>
          <w:tcPr>
            <w:tcW w:w="1118" w:type="dxa"/>
            <w:tcBorders>
              <w:top w:val="nil"/>
              <w:left w:val="nil"/>
              <w:right w:val="nil"/>
            </w:tcBorders>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855" w:type="dxa"/>
            <w:gridSpan w:val="2"/>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平潭综合实验区</w:t>
            </w:r>
          </w:p>
        </w:tc>
        <w:tc>
          <w:tcPr>
            <w:tcW w:w="420" w:type="dxa"/>
            <w:gridSpan w:val="2"/>
            <w:tcBorders>
              <w:top w:val="nil"/>
              <w:left w:val="nil"/>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720"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5"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15"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0"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5"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3"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18"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b/>
        </w:rPr>
      </w:pPr>
    </w:p>
    <w:p>
      <w:pPr>
        <w:rPr>
          <w:rFonts w:ascii="宋体" w:hAnsi="宋体"/>
          <w:b/>
        </w:rPr>
      </w:pPr>
    </w:p>
    <w:p>
      <w:pPr>
        <w:jc w:val="center"/>
        <w:outlineLvl w:val="1"/>
        <w:rPr>
          <w:rFonts w:ascii="宋体" w:hAnsi="宋体"/>
          <w:b/>
          <w:sz w:val="36"/>
          <w:szCs w:val="36"/>
        </w:rPr>
      </w:pPr>
      <w:r>
        <w:rPr>
          <w:rFonts w:hint="eastAsia" w:ascii="宋体" w:hAnsi="宋体"/>
          <w:b/>
          <w:sz w:val="36"/>
          <w:szCs w:val="36"/>
        </w:rPr>
        <w:t>（九）福建省海洋与渔业局</w:t>
      </w:r>
    </w:p>
    <w:tbl>
      <w:tblPr>
        <w:tblStyle w:val="24"/>
        <w:tblW w:w="9380" w:type="dxa"/>
        <w:tblInd w:w="-46" w:type="dxa"/>
        <w:tblLayout w:type="fixed"/>
        <w:tblCellMar>
          <w:top w:w="0" w:type="dxa"/>
          <w:left w:w="108" w:type="dxa"/>
          <w:bottom w:w="0" w:type="dxa"/>
          <w:right w:w="108" w:type="dxa"/>
        </w:tblCellMar>
      </w:tblPr>
      <w:tblGrid>
        <w:gridCol w:w="1190"/>
        <w:gridCol w:w="534"/>
        <w:gridCol w:w="285"/>
        <w:gridCol w:w="990"/>
        <w:gridCol w:w="378"/>
        <w:gridCol w:w="236"/>
        <w:gridCol w:w="536"/>
        <w:gridCol w:w="1990"/>
        <w:gridCol w:w="7"/>
        <w:gridCol w:w="567"/>
        <w:gridCol w:w="916"/>
        <w:gridCol w:w="1751"/>
      </w:tblGrid>
      <w:tr>
        <w:tblPrEx>
          <w:tblLayout w:type="fixed"/>
          <w:tblCellMar>
            <w:top w:w="0" w:type="dxa"/>
            <w:left w:w="108" w:type="dxa"/>
            <w:bottom w:w="0" w:type="dxa"/>
            <w:right w:w="108" w:type="dxa"/>
          </w:tblCellMar>
        </w:tblPrEx>
        <w:trPr>
          <w:trHeight w:val="341" w:hRule="atLeast"/>
        </w:trPr>
        <w:tc>
          <w:tcPr>
            <w:tcW w:w="9380" w:type="dxa"/>
            <w:gridSpan w:val="12"/>
            <w:tcBorders>
              <w:top w:val="nil"/>
              <w:left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海洋灾害情况</w:t>
            </w:r>
          </w:p>
        </w:tc>
      </w:tr>
      <w:tr>
        <w:tblPrEx>
          <w:tblLayout w:type="fixed"/>
          <w:tblCellMar>
            <w:top w:w="0" w:type="dxa"/>
            <w:left w:w="108" w:type="dxa"/>
            <w:bottom w:w="0" w:type="dxa"/>
            <w:right w:w="108" w:type="dxa"/>
          </w:tblCellMar>
        </w:tblPrEx>
        <w:trPr>
          <w:trHeight w:val="283" w:hRule="atLeast"/>
        </w:trPr>
        <w:tc>
          <w:tcPr>
            <w:tcW w:w="1724" w:type="dxa"/>
            <w:gridSpan w:val="2"/>
            <w:vAlign w:val="bottom"/>
          </w:tcPr>
          <w:p>
            <w:pPr>
              <w:widowControl/>
              <w:snapToGrid w:val="0"/>
              <w:jc w:val="left"/>
              <w:rPr>
                <w:rFonts w:ascii="宋体" w:hAnsi="宋体" w:cs="宋体"/>
                <w:kern w:val="0"/>
                <w:sz w:val="18"/>
                <w:szCs w:val="18"/>
              </w:rPr>
            </w:pPr>
          </w:p>
        </w:tc>
        <w:tc>
          <w:tcPr>
            <w:tcW w:w="1275" w:type="dxa"/>
            <w:gridSpan w:val="2"/>
            <w:vAlign w:val="bottom"/>
          </w:tcPr>
          <w:p>
            <w:pPr>
              <w:widowControl/>
              <w:snapToGrid w:val="0"/>
              <w:jc w:val="left"/>
              <w:rPr>
                <w:rFonts w:ascii="宋体" w:hAnsi="宋体" w:cs="宋体"/>
                <w:kern w:val="0"/>
                <w:sz w:val="18"/>
                <w:szCs w:val="18"/>
              </w:rPr>
            </w:pPr>
          </w:p>
        </w:tc>
        <w:tc>
          <w:tcPr>
            <w:tcW w:w="378" w:type="dxa"/>
            <w:vAlign w:val="bottom"/>
          </w:tcPr>
          <w:p>
            <w:pPr>
              <w:widowControl/>
              <w:snapToGrid w:val="0"/>
              <w:jc w:val="left"/>
              <w:rPr>
                <w:rFonts w:ascii="宋体" w:hAnsi="宋体" w:cs="宋体"/>
                <w:kern w:val="0"/>
                <w:sz w:val="18"/>
                <w:szCs w:val="18"/>
              </w:rPr>
            </w:pPr>
          </w:p>
        </w:tc>
        <w:tc>
          <w:tcPr>
            <w:tcW w:w="236" w:type="dxa"/>
            <w:vAlign w:val="bottom"/>
          </w:tcPr>
          <w:p>
            <w:pPr>
              <w:widowControl/>
              <w:snapToGrid w:val="0"/>
              <w:jc w:val="left"/>
              <w:rPr>
                <w:rFonts w:ascii="宋体" w:hAnsi="宋体" w:cs="宋体"/>
                <w:kern w:val="0"/>
                <w:sz w:val="18"/>
                <w:szCs w:val="18"/>
              </w:rPr>
            </w:pPr>
          </w:p>
        </w:tc>
        <w:tc>
          <w:tcPr>
            <w:tcW w:w="2526" w:type="dxa"/>
            <w:gridSpan w:val="2"/>
            <w:vAlign w:val="bottom"/>
          </w:tcPr>
          <w:p>
            <w:pPr>
              <w:widowControl/>
              <w:snapToGrid w:val="0"/>
              <w:jc w:val="left"/>
              <w:rPr>
                <w:rFonts w:ascii="宋体" w:hAnsi="宋体" w:cs="宋体"/>
                <w:kern w:val="0"/>
                <w:sz w:val="18"/>
                <w:szCs w:val="18"/>
              </w:rPr>
            </w:pPr>
          </w:p>
        </w:tc>
        <w:tc>
          <w:tcPr>
            <w:tcW w:w="149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1" w:type="dxa"/>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FJK389表</w:t>
            </w:r>
          </w:p>
        </w:tc>
      </w:tr>
      <w:tr>
        <w:tblPrEx>
          <w:tblLayout w:type="fixed"/>
          <w:tblCellMar>
            <w:top w:w="0" w:type="dxa"/>
            <w:left w:w="108" w:type="dxa"/>
            <w:bottom w:w="0" w:type="dxa"/>
            <w:right w:w="108" w:type="dxa"/>
          </w:tblCellMar>
        </w:tblPrEx>
        <w:trPr>
          <w:trHeight w:val="283" w:hRule="atLeast"/>
        </w:trPr>
        <w:tc>
          <w:tcPr>
            <w:tcW w:w="1724" w:type="dxa"/>
            <w:gridSpan w:val="2"/>
            <w:vAlign w:val="bottom"/>
          </w:tcPr>
          <w:p>
            <w:pPr>
              <w:widowControl/>
              <w:snapToGrid w:val="0"/>
              <w:jc w:val="left"/>
              <w:rPr>
                <w:rFonts w:ascii="宋体" w:hAnsi="宋体" w:cs="宋体"/>
                <w:kern w:val="0"/>
                <w:sz w:val="18"/>
                <w:szCs w:val="18"/>
              </w:rPr>
            </w:pPr>
          </w:p>
        </w:tc>
        <w:tc>
          <w:tcPr>
            <w:tcW w:w="1275" w:type="dxa"/>
            <w:gridSpan w:val="2"/>
            <w:vAlign w:val="bottom"/>
          </w:tcPr>
          <w:p>
            <w:pPr>
              <w:widowControl/>
              <w:snapToGrid w:val="0"/>
              <w:jc w:val="left"/>
              <w:rPr>
                <w:rFonts w:ascii="宋体" w:hAnsi="宋体" w:cs="宋体"/>
                <w:kern w:val="0"/>
                <w:sz w:val="18"/>
                <w:szCs w:val="18"/>
              </w:rPr>
            </w:pPr>
          </w:p>
        </w:tc>
        <w:tc>
          <w:tcPr>
            <w:tcW w:w="378" w:type="dxa"/>
            <w:vAlign w:val="bottom"/>
          </w:tcPr>
          <w:p>
            <w:pPr>
              <w:widowControl/>
              <w:snapToGrid w:val="0"/>
              <w:jc w:val="left"/>
              <w:rPr>
                <w:rFonts w:ascii="宋体" w:hAnsi="宋体" w:cs="宋体"/>
                <w:kern w:val="0"/>
                <w:sz w:val="18"/>
                <w:szCs w:val="18"/>
              </w:rPr>
            </w:pPr>
          </w:p>
        </w:tc>
        <w:tc>
          <w:tcPr>
            <w:tcW w:w="236" w:type="dxa"/>
            <w:vAlign w:val="bottom"/>
          </w:tcPr>
          <w:p>
            <w:pPr>
              <w:widowControl/>
              <w:snapToGrid w:val="0"/>
              <w:jc w:val="left"/>
              <w:rPr>
                <w:rFonts w:ascii="宋体" w:hAnsi="宋体" w:cs="宋体"/>
                <w:kern w:val="0"/>
                <w:sz w:val="18"/>
                <w:szCs w:val="18"/>
              </w:rPr>
            </w:pPr>
          </w:p>
        </w:tc>
        <w:tc>
          <w:tcPr>
            <w:tcW w:w="2526" w:type="dxa"/>
            <w:gridSpan w:val="2"/>
            <w:vAlign w:val="bottom"/>
          </w:tcPr>
          <w:p>
            <w:pPr>
              <w:widowControl/>
              <w:snapToGrid w:val="0"/>
              <w:jc w:val="left"/>
              <w:rPr>
                <w:rFonts w:ascii="宋体" w:hAnsi="宋体" w:cs="宋体"/>
                <w:kern w:val="0"/>
                <w:sz w:val="18"/>
                <w:szCs w:val="18"/>
              </w:rPr>
            </w:pPr>
          </w:p>
        </w:tc>
        <w:tc>
          <w:tcPr>
            <w:tcW w:w="1490" w:type="dxa"/>
            <w:gridSpan w:val="3"/>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1" w:type="dxa"/>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trHeight w:val="283" w:hRule="atLeast"/>
        </w:trPr>
        <w:tc>
          <w:tcPr>
            <w:tcW w:w="1724" w:type="dxa"/>
            <w:gridSpan w:val="2"/>
            <w:vAlign w:val="bottom"/>
          </w:tcPr>
          <w:p>
            <w:pPr>
              <w:widowControl/>
              <w:snapToGrid w:val="0"/>
              <w:jc w:val="left"/>
              <w:rPr>
                <w:rFonts w:ascii="宋体" w:hAnsi="宋体" w:cs="宋体"/>
                <w:kern w:val="0"/>
                <w:sz w:val="18"/>
                <w:szCs w:val="18"/>
              </w:rPr>
            </w:pPr>
          </w:p>
        </w:tc>
        <w:tc>
          <w:tcPr>
            <w:tcW w:w="1275" w:type="dxa"/>
            <w:gridSpan w:val="2"/>
            <w:vAlign w:val="bottom"/>
          </w:tcPr>
          <w:p>
            <w:pPr>
              <w:widowControl/>
              <w:snapToGrid w:val="0"/>
              <w:jc w:val="left"/>
              <w:rPr>
                <w:rFonts w:ascii="宋体" w:hAnsi="宋体" w:cs="宋体"/>
                <w:kern w:val="0"/>
                <w:sz w:val="18"/>
                <w:szCs w:val="18"/>
              </w:rPr>
            </w:pPr>
          </w:p>
        </w:tc>
        <w:tc>
          <w:tcPr>
            <w:tcW w:w="378" w:type="dxa"/>
            <w:vAlign w:val="bottom"/>
          </w:tcPr>
          <w:p>
            <w:pPr>
              <w:widowControl/>
              <w:snapToGrid w:val="0"/>
              <w:jc w:val="left"/>
              <w:rPr>
                <w:rFonts w:ascii="宋体" w:hAnsi="宋体" w:cs="宋体"/>
                <w:kern w:val="0"/>
                <w:sz w:val="18"/>
                <w:szCs w:val="18"/>
              </w:rPr>
            </w:pPr>
          </w:p>
        </w:tc>
        <w:tc>
          <w:tcPr>
            <w:tcW w:w="2769" w:type="dxa"/>
            <w:gridSpan w:val="4"/>
            <w:vAlign w:val="bottom"/>
          </w:tcPr>
          <w:p>
            <w:pPr>
              <w:widowControl/>
              <w:snapToGrid w:val="0"/>
              <w:ind w:right="-210" w:rightChars="-100"/>
              <w:jc w:val="right"/>
              <w:rPr>
                <w:rFonts w:ascii="宋体" w:hAnsi="宋体" w:cs="宋体"/>
                <w:kern w:val="0"/>
                <w:sz w:val="18"/>
                <w:szCs w:val="18"/>
              </w:rPr>
            </w:pPr>
          </w:p>
        </w:tc>
        <w:tc>
          <w:tcPr>
            <w:tcW w:w="1483" w:type="dxa"/>
            <w:gridSpan w:val="2"/>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1" w:type="dxa"/>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3" w:hRule="atLeast"/>
        </w:trPr>
        <w:tc>
          <w:tcPr>
            <w:tcW w:w="3377" w:type="dxa"/>
            <w:gridSpan w:val="5"/>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填报单位：福建省海洋与渔业局</w:t>
            </w:r>
          </w:p>
        </w:tc>
        <w:tc>
          <w:tcPr>
            <w:tcW w:w="2762" w:type="dxa"/>
            <w:gridSpan w:val="3"/>
            <w:tcBorders>
              <w:bottom w:val="single" w:color="auto" w:sz="8" w:space="0"/>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490" w:type="dxa"/>
            <w:gridSpan w:val="3"/>
            <w:tcBorders>
              <w:bottom w:val="single" w:color="auto" w:sz="8" w:space="0"/>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1" w:type="dxa"/>
            <w:tcBorders>
              <w:bottom w:val="single" w:color="auto" w:sz="8" w:space="0"/>
            </w:tcBorders>
            <w:vAlign w:val="bottom"/>
          </w:tcPr>
          <w:p>
            <w:pPr>
              <w:widowControl/>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495" w:hRule="atLeast"/>
        </w:trPr>
        <w:tc>
          <w:tcPr>
            <w:tcW w:w="119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819"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140" w:type="dxa"/>
            <w:gridSpan w:val="4"/>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灾害次数（次）</w:t>
            </w:r>
          </w:p>
        </w:tc>
        <w:tc>
          <w:tcPr>
            <w:tcW w:w="2564" w:type="dxa"/>
            <w:gridSpan w:val="3"/>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死亡、失踪人数（人）</w:t>
            </w:r>
          </w:p>
        </w:tc>
        <w:tc>
          <w:tcPr>
            <w:tcW w:w="2667" w:type="dxa"/>
            <w:gridSpan w:val="2"/>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直接经济损失（万元）</w:t>
            </w:r>
          </w:p>
        </w:tc>
      </w:tr>
      <w:tr>
        <w:tblPrEx>
          <w:tblLayout w:type="fixed"/>
          <w:tblCellMar>
            <w:top w:w="0" w:type="dxa"/>
            <w:left w:w="108" w:type="dxa"/>
            <w:bottom w:w="0" w:type="dxa"/>
            <w:right w:w="108" w:type="dxa"/>
          </w:tblCellMar>
        </w:tblPrEx>
        <w:trPr>
          <w:trHeight w:val="285" w:hRule="atLeast"/>
        </w:trPr>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8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14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564"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67" w:type="dxa"/>
            <w:gridSpan w:val="2"/>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285" w:hRule="atLeast"/>
        </w:trPr>
        <w:tc>
          <w:tcPr>
            <w:tcW w:w="1190" w:type="dxa"/>
            <w:tcBorders>
              <w:top w:val="single" w:color="auto" w:sz="4" w:space="0"/>
              <w:left w:val="nil"/>
              <w:bottom w:val="nil"/>
              <w:right w:val="single" w:color="auto" w:sz="4" w:space="0"/>
            </w:tcBorders>
            <w:vAlign w:val="bottom"/>
          </w:tcPr>
          <w:p>
            <w:pPr>
              <w:widowControl/>
              <w:jc w:val="left"/>
              <w:rPr>
                <w:rFonts w:ascii="宋体" w:hAnsi="宋体" w:cs="宋体"/>
                <w:b/>
                <w:kern w:val="0"/>
                <w:sz w:val="18"/>
                <w:szCs w:val="18"/>
              </w:rPr>
            </w:pPr>
            <w:r>
              <w:rPr>
                <w:rFonts w:hint="eastAsia" w:ascii="宋体" w:hAnsi="宋体" w:cs="宋体"/>
                <w:b/>
                <w:kern w:val="0"/>
                <w:sz w:val="18"/>
                <w:szCs w:val="18"/>
              </w:rPr>
              <w:t>合计</w:t>
            </w:r>
          </w:p>
        </w:tc>
        <w:tc>
          <w:tcPr>
            <w:tcW w:w="819" w:type="dxa"/>
            <w:gridSpan w:val="2"/>
            <w:tcBorders>
              <w:top w:val="single" w:color="auto" w:sz="4" w:space="0"/>
              <w:left w:val="nil"/>
              <w:bottom w:val="nil"/>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2140" w:type="dxa"/>
            <w:gridSpan w:val="4"/>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2564" w:type="dxa"/>
            <w:gridSpan w:val="3"/>
            <w:tcBorders>
              <w:top w:val="single" w:color="auto" w:sz="4" w:space="0"/>
              <w:left w:val="nil"/>
              <w:bottom w:val="nil"/>
              <w:right w:val="nil"/>
            </w:tcBorders>
            <w:vAlign w:val="bottom"/>
          </w:tcPr>
          <w:p>
            <w:pPr>
              <w:widowControl/>
              <w:jc w:val="center"/>
              <w:rPr>
                <w:rFonts w:ascii="宋体" w:hAnsi="宋体" w:cs="宋体"/>
                <w:b/>
                <w:kern w:val="0"/>
                <w:sz w:val="18"/>
                <w:szCs w:val="18"/>
              </w:rPr>
            </w:pPr>
          </w:p>
        </w:tc>
        <w:tc>
          <w:tcPr>
            <w:tcW w:w="2667" w:type="dxa"/>
            <w:gridSpan w:val="2"/>
            <w:tcBorders>
              <w:top w:val="single" w:color="auto" w:sz="4" w:space="0"/>
              <w:left w:val="nil"/>
              <w:bottom w:val="nil"/>
              <w:right w:val="nil"/>
            </w:tcBorders>
            <w:vAlign w:val="bottom"/>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285" w:hRule="atLeast"/>
        </w:trPr>
        <w:tc>
          <w:tcPr>
            <w:tcW w:w="1190"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风暴潮</w:t>
            </w:r>
          </w:p>
        </w:tc>
        <w:tc>
          <w:tcPr>
            <w:tcW w:w="819"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140"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56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2667"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1190" w:type="dxa"/>
            <w:tcBorders>
              <w:top w:val="nil"/>
              <w:left w:val="nil"/>
              <w:bottom w:val="nil"/>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赤潮</w:t>
            </w:r>
          </w:p>
        </w:tc>
        <w:tc>
          <w:tcPr>
            <w:tcW w:w="819" w:type="dxa"/>
            <w:gridSpan w:val="2"/>
            <w:tcBorders>
              <w:top w:val="nil"/>
              <w:left w:val="nil"/>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140" w:type="dxa"/>
            <w:gridSpan w:val="4"/>
            <w:tcBorders>
              <w:top w:val="nil"/>
              <w:left w:val="nil"/>
              <w:bottom w:val="nil"/>
              <w:right w:val="nil"/>
            </w:tcBorders>
            <w:vAlign w:val="bottom"/>
          </w:tcPr>
          <w:p>
            <w:pPr>
              <w:widowControl/>
              <w:jc w:val="center"/>
              <w:rPr>
                <w:rFonts w:ascii="宋体" w:hAnsi="宋体" w:cs="宋体"/>
                <w:kern w:val="0"/>
                <w:sz w:val="18"/>
                <w:szCs w:val="18"/>
              </w:rPr>
            </w:pPr>
          </w:p>
        </w:tc>
        <w:tc>
          <w:tcPr>
            <w:tcW w:w="2564" w:type="dxa"/>
            <w:gridSpan w:val="3"/>
            <w:tcBorders>
              <w:top w:val="nil"/>
              <w:left w:val="nil"/>
              <w:bottom w:val="nil"/>
              <w:right w:val="nil"/>
            </w:tcBorders>
            <w:vAlign w:val="bottom"/>
          </w:tcPr>
          <w:p>
            <w:pPr>
              <w:widowControl/>
              <w:jc w:val="center"/>
              <w:rPr>
                <w:rFonts w:ascii="宋体" w:hAnsi="宋体" w:cs="宋体"/>
                <w:kern w:val="0"/>
                <w:sz w:val="18"/>
                <w:szCs w:val="18"/>
              </w:rPr>
            </w:pPr>
          </w:p>
        </w:tc>
        <w:tc>
          <w:tcPr>
            <w:tcW w:w="2667"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19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海浪</w:t>
            </w:r>
          </w:p>
        </w:tc>
        <w:tc>
          <w:tcPr>
            <w:tcW w:w="819"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2140" w:type="dxa"/>
            <w:gridSpan w:val="4"/>
            <w:tcBorders>
              <w:top w:val="nil"/>
              <w:left w:val="nil"/>
              <w:bottom w:val="single" w:color="auto" w:sz="4" w:space="0"/>
              <w:right w:val="nil"/>
            </w:tcBorders>
            <w:vAlign w:val="bottom"/>
          </w:tcPr>
          <w:p>
            <w:pPr>
              <w:widowControl/>
              <w:jc w:val="center"/>
              <w:rPr>
                <w:rFonts w:ascii="宋体" w:hAnsi="宋体" w:cs="宋体"/>
                <w:kern w:val="0"/>
                <w:sz w:val="18"/>
                <w:szCs w:val="18"/>
              </w:rPr>
            </w:pPr>
          </w:p>
        </w:tc>
        <w:tc>
          <w:tcPr>
            <w:tcW w:w="2564" w:type="dxa"/>
            <w:gridSpan w:val="3"/>
            <w:tcBorders>
              <w:top w:val="nil"/>
              <w:left w:val="nil"/>
              <w:bottom w:val="single" w:color="auto" w:sz="4" w:space="0"/>
              <w:right w:val="nil"/>
            </w:tcBorders>
            <w:vAlign w:val="bottom"/>
          </w:tcPr>
          <w:p>
            <w:pPr>
              <w:widowControl/>
              <w:jc w:val="center"/>
              <w:rPr>
                <w:rFonts w:ascii="宋体" w:hAnsi="宋体" w:cs="宋体"/>
                <w:kern w:val="0"/>
                <w:sz w:val="18"/>
                <w:szCs w:val="18"/>
              </w:rPr>
            </w:pPr>
          </w:p>
        </w:tc>
        <w:tc>
          <w:tcPr>
            <w:tcW w:w="2667" w:type="dxa"/>
            <w:gridSpan w:val="2"/>
            <w:tcBorders>
              <w:top w:val="nil"/>
              <w:left w:val="nil"/>
              <w:bottom w:val="single" w:color="auto" w:sz="4" w:space="0"/>
              <w:right w:val="nil"/>
            </w:tcBorders>
            <w:vAlign w:val="bottom"/>
          </w:tcPr>
          <w:p>
            <w:pPr>
              <w:widowControl/>
              <w:jc w:val="center"/>
              <w:rPr>
                <w:rFonts w:ascii="宋体" w:hAnsi="宋体" w:cs="宋体"/>
                <w:kern w:val="0"/>
                <w:sz w:val="18"/>
                <w:szCs w:val="18"/>
              </w:rPr>
            </w:pP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sz w:val="18"/>
          <w:szCs w:val="18"/>
        </w:rPr>
      </w:pPr>
    </w:p>
    <w:p>
      <w:pPr>
        <w:rPr>
          <w:rFonts w:ascii="宋体" w:hAnsi="宋体"/>
          <w:sz w:val="18"/>
          <w:szCs w:val="18"/>
        </w:rPr>
      </w:pPr>
    </w:p>
    <w:p>
      <w:pPr>
        <w:jc w:val="center"/>
        <w:outlineLvl w:val="1"/>
        <w:rPr>
          <w:rFonts w:ascii="宋体" w:hAnsi="宋体"/>
          <w:b/>
          <w:sz w:val="36"/>
          <w:szCs w:val="36"/>
        </w:rPr>
      </w:pPr>
      <w:r>
        <w:rPr>
          <w:rFonts w:hint="eastAsia" w:ascii="宋体" w:hAnsi="宋体"/>
          <w:b/>
          <w:sz w:val="36"/>
          <w:szCs w:val="36"/>
        </w:rPr>
        <w:t>（十）福建省地震局</w:t>
      </w:r>
    </w:p>
    <w:tbl>
      <w:tblPr>
        <w:tblStyle w:val="24"/>
        <w:tblW w:w="9379" w:type="dxa"/>
        <w:tblInd w:w="-46" w:type="dxa"/>
        <w:tblLayout w:type="fixed"/>
        <w:tblCellMar>
          <w:top w:w="0" w:type="dxa"/>
          <w:left w:w="108" w:type="dxa"/>
          <w:bottom w:w="0" w:type="dxa"/>
          <w:right w:w="108" w:type="dxa"/>
        </w:tblCellMar>
      </w:tblPr>
      <w:tblGrid>
        <w:gridCol w:w="46"/>
        <w:gridCol w:w="1294"/>
        <w:gridCol w:w="515"/>
        <w:gridCol w:w="350"/>
        <w:gridCol w:w="266"/>
        <w:gridCol w:w="994"/>
        <w:gridCol w:w="561"/>
        <w:gridCol w:w="370"/>
        <w:gridCol w:w="924"/>
        <w:gridCol w:w="440"/>
        <w:gridCol w:w="483"/>
        <w:gridCol w:w="931"/>
        <w:gridCol w:w="455"/>
        <w:gridCol w:w="640"/>
        <w:gridCol w:w="914"/>
        <w:gridCol w:w="196"/>
      </w:tblGrid>
      <w:tr>
        <w:tblPrEx>
          <w:tblLayout w:type="fixed"/>
          <w:tblCellMar>
            <w:top w:w="0" w:type="dxa"/>
            <w:left w:w="108" w:type="dxa"/>
            <w:bottom w:w="0" w:type="dxa"/>
            <w:right w:w="108" w:type="dxa"/>
          </w:tblCellMar>
        </w:tblPrEx>
        <w:trPr>
          <w:gridBefore w:val="1"/>
          <w:gridAfter w:val="1"/>
          <w:wBefore w:w="46" w:type="dxa"/>
          <w:wAfter w:w="196" w:type="dxa"/>
          <w:trHeight w:val="375" w:hRule="atLeast"/>
        </w:trPr>
        <w:tc>
          <w:tcPr>
            <w:tcW w:w="9137" w:type="dxa"/>
            <w:gridSpan w:val="14"/>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地震灾害情况</w:t>
            </w:r>
          </w:p>
        </w:tc>
      </w:tr>
      <w:tr>
        <w:tblPrEx>
          <w:tblLayout w:type="fixed"/>
          <w:tblCellMar>
            <w:top w:w="0" w:type="dxa"/>
            <w:left w:w="108" w:type="dxa"/>
            <w:bottom w:w="0" w:type="dxa"/>
            <w:right w:w="108" w:type="dxa"/>
          </w:tblCellMar>
        </w:tblPrEx>
        <w:trPr>
          <w:trHeight w:val="270" w:hRule="atLeast"/>
        </w:trPr>
        <w:tc>
          <w:tcPr>
            <w:tcW w:w="134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26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61" w:type="dxa"/>
            <w:tcBorders>
              <w:top w:val="nil"/>
              <w:left w:val="nil"/>
              <w:bottom w:val="nil"/>
              <w:right w:val="nil"/>
            </w:tcBorders>
            <w:vAlign w:val="bottom"/>
          </w:tcPr>
          <w:p>
            <w:pPr>
              <w:widowControl/>
              <w:jc w:val="left"/>
              <w:rPr>
                <w:rFonts w:ascii="宋体" w:hAnsi="宋体" w:cs="宋体"/>
                <w:kern w:val="0"/>
                <w:sz w:val="18"/>
                <w:szCs w:val="18"/>
              </w:rPr>
            </w:pPr>
          </w:p>
        </w:tc>
        <w:tc>
          <w:tcPr>
            <w:tcW w:w="12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440" w:type="dxa"/>
            <w:tcBorders>
              <w:top w:val="nil"/>
              <w:left w:val="nil"/>
              <w:bottom w:val="nil"/>
              <w:right w:val="nil"/>
            </w:tcBorders>
            <w:vAlign w:val="bottom"/>
          </w:tcPr>
          <w:p>
            <w:pPr>
              <w:widowControl/>
              <w:jc w:val="left"/>
              <w:rPr>
                <w:rFonts w:ascii="宋体" w:hAnsi="宋体" w:cs="宋体"/>
                <w:kern w:val="0"/>
                <w:sz w:val="18"/>
                <w:szCs w:val="18"/>
              </w:rPr>
            </w:pPr>
          </w:p>
        </w:tc>
        <w:tc>
          <w:tcPr>
            <w:tcW w:w="1869" w:type="dxa"/>
            <w:gridSpan w:val="3"/>
            <w:tcBorders>
              <w:top w:val="nil"/>
              <w:left w:val="nil"/>
              <w:bottom w:val="nil"/>
              <w:right w:val="nil"/>
            </w:tcBorders>
            <w:vAlign w:val="center"/>
          </w:tcPr>
          <w:p>
            <w:pPr>
              <w:widowControl/>
              <w:ind w:right="-210" w:rightChars="-100"/>
              <w:jc w:val="right"/>
              <w:rPr>
                <w:rFonts w:ascii="宋体" w:hAnsi="宋体" w:cs="宋体"/>
                <w:kern w:val="0"/>
                <w:sz w:val="22"/>
                <w:szCs w:val="22"/>
              </w:rPr>
            </w:pPr>
            <w:r>
              <w:rPr>
                <w:rFonts w:hint="eastAsia" w:ascii="宋体" w:hAnsi="宋体" w:cs="宋体"/>
                <w:kern w:val="0"/>
                <w:sz w:val="18"/>
                <w:szCs w:val="18"/>
              </w:rPr>
              <w:t>表　　号：</w:t>
            </w:r>
          </w:p>
        </w:tc>
        <w:tc>
          <w:tcPr>
            <w:tcW w:w="1750" w:type="dxa"/>
            <w:gridSpan w:val="3"/>
            <w:tcBorders>
              <w:top w:val="nil"/>
              <w:left w:val="nil"/>
              <w:bottom w:val="nil"/>
              <w:right w:val="nil"/>
            </w:tcBorders>
            <w:vAlign w:val="bottom"/>
          </w:tcPr>
          <w:p>
            <w:pPr>
              <w:widowControl/>
              <w:jc w:val="distribute"/>
              <w:rPr>
                <w:rFonts w:ascii="宋体" w:hAnsi="宋体" w:cs="宋体"/>
                <w:kern w:val="0"/>
                <w:sz w:val="18"/>
                <w:szCs w:val="18"/>
              </w:rPr>
            </w:pPr>
            <w:r>
              <w:rPr>
                <w:rFonts w:hint="eastAsia" w:ascii="宋体" w:hAnsi="宋体" w:cs="宋体"/>
                <w:kern w:val="0"/>
                <w:sz w:val="18"/>
                <w:szCs w:val="18"/>
              </w:rPr>
              <w:t>FJK391表</w:t>
            </w:r>
          </w:p>
        </w:tc>
      </w:tr>
      <w:tr>
        <w:tblPrEx>
          <w:tblLayout w:type="fixed"/>
          <w:tblCellMar>
            <w:top w:w="0" w:type="dxa"/>
            <w:left w:w="108" w:type="dxa"/>
            <w:bottom w:w="0" w:type="dxa"/>
            <w:right w:w="108" w:type="dxa"/>
          </w:tblCellMar>
        </w:tblPrEx>
        <w:trPr>
          <w:trHeight w:val="270" w:hRule="atLeast"/>
        </w:trPr>
        <w:tc>
          <w:tcPr>
            <w:tcW w:w="134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26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61" w:type="dxa"/>
            <w:tcBorders>
              <w:top w:val="nil"/>
              <w:left w:val="nil"/>
              <w:bottom w:val="nil"/>
              <w:right w:val="nil"/>
            </w:tcBorders>
            <w:vAlign w:val="bottom"/>
          </w:tcPr>
          <w:p>
            <w:pPr>
              <w:widowControl/>
              <w:jc w:val="left"/>
              <w:rPr>
                <w:rFonts w:ascii="宋体" w:hAnsi="宋体" w:cs="宋体"/>
                <w:kern w:val="0"/>
                <w:sz w:val="18"/>
                <w:szCs w:val="18"/>
              </w:rPr>
            </w:pPr>
          </w:p>
        </w:tc>
        <w:tc>
          <w:tcPr>
            <w:tcW w:w="12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440" w:type="dxa"/>
            <w:tcBorders>
              <w:top w:val="nil"/>
              <w:left w:val="nil"/>
              <w:bottom w:val="nil"/>
              <w:right w:val="nil"/>
            </w:tcBorders>
            <w:vAlign w:val="bottom"/>
          </w:tcPr>
          <w:p>
            <w:pPr>
              <w:widowControl/>
              <w:jc w:val="left"/>
              <w:rPr>
                <w:rFonts w:ascii="宋体" w:hAnsi="宋体" w:cs="宋体"/>
                <w:kern w:val="0"/>
                <w:sz w:val="18"/>
                <w:szCs w:val="18"/>
              </w:rPr>
            </w:pPr>
          </w:p>
        </w:tc>
        <w:tc>
          <w:tcPr>
            <w:tcW w:w="1869" w:type="dxa"/>
            <w:gridSpan w:val="3"/>
            <w:tcBorders>
              <w:top w:val="nil"/>
              <w:left w:val="nil"/>
              <w:bottom w:val="nil"/>
              <w:right w:val="nil"/>
            </w:tcBorders>
            <w:vAlign w:val="center"/>
          </w:tcPr>
          <w:p>
            <w:pPr>
              <w:widowControl/>
              <w:ind w:right="-210" w:rightChars="-100"/>
              <w:jc w:val="right"/>
              <w:rPr>
                <w:rFonts w:ascii="宋体" w:hAnsi="宋体" w:cs="宋体"/>
                <w:kern w:val="0"/>
                <w:sz w:val="22"/>
                <w:szCs w:val="22"/>
              </w:rPr>
            </w:pPr>
            <w:r>
              <w:rPr>
                <w:rFonts w:hint="eastAsia" w:ascii="宋体" w:hAnsi="宋体" w:cs="宋体"/>
                <w:kern w:val="0"/>
                <w:sz w:val="18"/>
                <w:szCs w:val="18"/>
              </w:rPr>
              <w:t>制定机关：</w:t>
            </w:r>
          </w:p>
        </w:tc>
        <w:tc>
          <w:tcPr>
            <w:tcW w:w="1750" w:type="dxa"/>
            <w:gridSpan w:val="3"/>
            <w:tcBorders>
              <w:top w:val="nil"/>
              <w:left w:val="nil"/>
              <w:bottom w:val="nil"/>
              <w:right w:val="nil"/>
            </w:tcBorders>
            <w:vAlign w:val="bottom"/>
          </w:tcPr>
          <w:p>
            <w:pPr>
              <w:widowControl/>
              <w:jc w:val="distribute"/>
              <w:rPr>
                <w:rFonts w:ascii="宋体" w:hAnsi="宋体" w:cs="宋体"/>
                <w:kern w:val="0"/>
                <w:sz w:val="18"/>
                <w:szCs w:val="18"/>
              </w:rPr>
            </w:pPr>
            <w:r>
              <w:rPr>
                <w:rFonts w:hint="eastAsia" w:ascii="宋体" w:hAnsi="宋体" w:cs="宋体"/>
                <w:kern w:val="0"/>
                <w:sz w:val="18"/>
                <w:szCs w:val="18"/>
              </w:rPr>
              <w:t>福建省统计局</w:t>
            </w:r>
          </w:p>
        </w:tc>
      </w:tr>
      <w:tr>
        <w:tblPrEx>
          <w:tblLayout w:type="fixed"/>
          <w:tblCellMar>
            <w:top w:w="0" w:type="dxa"/>
            <w:left w:w="108" w:type="dxa"/>
            <w:bottom w:w="0" w:type="dxa"/>
            <w:right w:w="108" w:type="dxa"/>
          </w:tblCellMar>
        </w:tblPrEx>
        <w:trPr>
          <w:trHeight w:val="270" w:hRule="atLeast"/>
        </w:trPr>
        <w:tc>
          <w:tcPr>
            <w:tcW w:w="134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865"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1260"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561" w:type="dxa"/>
            <w:tcBorders>
              <w:top w:val="nil"/>
              <w:left w:val="nil"/>
              <w:bottom w:val="nil"/>
              <w:right w:val="nil"/>
            </w:tcBorders>
            <w:vAlign w:val="bottom"/>
          </w:tcPr>
          <w:p>
            <w:pPr>
              <w:widowControl/>
              <w:jc w:val="left"/>
              <w:rPr>
                <w:rFonts w:ascii="宋体" w:hAnsi="宋体" w:cs="宋体"/>
                <w:kern w:val="0"/>
                <w:sz w:val="18"/>
                <w:szCs w:val="18"/>
              </w:rPr>
            </w:pPr>
          </w:p>
        </w:tc>
        <w:tc>
          <w:tcPr>
            <w:tcW w:w="1294" w:type="dxa"/>
            <w:gridSpan w:val="2"/>
            <w:tcBorders>
              <w:top w:val="nil"/>
              <w:left w:val="nil"/>
              <w:bottom w:val="nil"/>
              <w:right w:val="nil"/>
            </w:tcBorders>
            <w:vAlign w:val="bottom"/>
          </w:tcPr>
          <w:p>
            <w:pPr>
              <w:widowControl/>
              <w:jc w:val="left"/>
              <w:rPr>
                <w:rFonts w:ascii="宋体" w:hAnsi="宋体" w:cs="宋体"/>
                <w:kern w:val="0"/>
                <w:sz w:val="18"/>
                <w:szCs w:val="18"/>
              </w:rPr>
            </w:pPr>
          </w:p>
        </w:tc>
        <w:tc>
          <w:tcPr>
            <w:tcW w:w="440" w:type="dxa"/>
            <w:tcBorders>
              <w:top w:val="nil"/>
              <w:left w:val="nil"/>
              <w:bottom w:val="nil"/>
              <w:right w:val="nil"/>
            </w:tcBorders>
            <w:vAlign w:val="bottom"/>
          </w:tcPr>
          <w:p>
            <w:pPr>
              <w:widowControl/>
              <w:jc w:val="left"/>
              <w:rPr>
                <w:rFonts w:ascii="宋体" w:hAnsi="宋体" w:cs="宋体"/>
                <w:kern w:val="0"/>
                <w:sz w:val="18"/>
                <w:szCs w:val="18"/>
              </w:rPr>
            </w:pPr>
          </w:p>
        </w:tc>
        <w:tc>
          <w:tcPr>
            <w:tcW w:w="1869" w:type="dxa"/>
            <w:gridSpan w:val="3"/>
            <w:tcBorders>
              <w:top w:val="nil"/>
              <w:left w:val="nil"/>
              <w:bottom w:val="nil"/>
              <w:right w:val="nil"/>
            </w:tcBorders>
            <w:vAlign w:val="center"/>
          </w:tcPr>
          <w:p>
            <w:pPr>
              <w:widowControl/>
              <w:ind w:right="-210" w:rightChars="-100"/>
              <w:jc w:val="right"/>
              <w:rPr>
                <w:rFonts w:ascii="宋体" w:hAnsi="宋体" w:cs="宋体"/>
                <w:kern w:val="0"/>
                <w:sz w:val="22"/>
                <w:szCs w:val="22"/>
              </w:rPr>
            </w:pPr>
            <w:r>
              <w:rPr>
                <w:rFonts w:hint="eastAsia" w:ascii="宋体" w:hAnsi="宋体" w:cs="宋体"/>
                <w:kern w:val="0"/>
                <w:sz w:val="18"/>
                <w:szCs w:val="18"/>
              </w:rPr>
              <w:t>批准文号：</w:t>
            </w:r>
          </w:p>
        </w:tc>
        <w:tc>
          <w:tcPr>
            <w:tcW w:w="1750" w:type="dxa"/>
            <w:gridSpan w:val="3"/>
            <w:tcBorders>
              <w:top w:val="nil"/>
              <w:left w:val="nil"/>
              <w:bottom w:val="nil"/>
              <w:right w:val="nil"/>
            </w:tcBorders>
            <w:vAlign w:val="bottom"/>
          </w:tcPr>
          <w:p>
            <w:pPr>
              <w:widowControl/>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trHeight w:val="285" w:hRule="atLeast"/>
        </w:trPr>
        <w:tc>
          <w:tcPr>
            <w:tcW w:w="3465" w:type="dxa"/>
            <w:gridSpan w:val="6"/>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填报单位：福建省地震局</w:t>
            </w:r>
          </w:p>
        </w:tc>
        <w:tc>
          <w:tcPr>
            <w:tcW w:w="561" w:type="dxa"/>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4" w:type="dxa"/>
            <w:gridSpan w:val="2"/>
            <w:tcBorders>
              <w:top w:val="nil"/>
              <w:left w:val="nil"/>
              <w:bottom w:val="single" w:color="auto" w:sz="8"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2020年</w:t>
            </w:r>
          </w:p>
        </w:tc>
        <w:tc>
          <w:tcPr>
            <w:tcW w:w="440" w:type="dxa"/>
            <w:tcBorders>
              <w:top w:val="nil"/>
              <w:left w:val="nil"/>
              <w:bottom w:val="single" w:color="auto" w:sz="8" w:space="0"/>
              <w:right w:val="nil"/>
            </w:tcBorders>
            <w:vAlign w:val="center"/>
          </w:tcPr>
          <w:p>
            <w:pPr>
              <w:widowControl/>
              <w:jc w:val="left"/>
              <w:rPr>
                <w:rFonts w:ascii="宋体" w:hAnsi="宋体" w:cs="宋体"/>
                <w:kern w:val="0"/>
                <w:sz w:val="22"/>
                <w:szCs w:val="22"/>
              </w:rPr>
            </w:pPr>
          </w:p>
        </w:tc>
        <w:tc>
          <w:tcPr>
            <w:tcW w:w="1869" w:type="dxa"/>
            <w:gridSpan w:val="3"/>
            <w:tcBorders>
              <w:top w:val="nil"/>
              <w:left w:val="nil"/>
              <w:bottom w:val="single" w:color="auto" w:sz="8" w:space="0"/>
              <w:right w:val="nil"/>
            </w:tcBorders>
            <w:vAlign w:val="center"/>
          </w:tcPr>
          <w:p>
            <w:pPr>
              <w:widowControl/>
              <w:ind w:right="-210" w:rightChars="-100"/>
              <w:jc w:val="right"/>
              <w:rPr>
                <w:rFonts w:ascii="宋体" w:hAnsi="宋体" w:cs="宋体"/>
                <w:kern w:val="0"/>
                <w:sz w:val="22"/>
                <w:szCs w:val="22"/>
              </w:rPr>
            </w:pPr>
            <w:r>
              <w:rPr>
                <w:rFonts w:hint="eastAsia" w:ascii="宋体" w:hAnsi="宋体" w:cs="宋体"/>
                <w:kern w:val="0"/>
                <w:sz w:val="18"/>
                <w:szCs w:val="18"/>
              </w:rPr>
              <w:t>有效期至：</w:t>
            </w:r>
          </w:p>
        </w:tc>
        <w:tc>
          <w:tcPr>
            <w:tcW w:w="1750" w:type="dxa"/>
            <w:gridSpan w:val="3"/>
            <w:tcBorders>
              <w:top w:val="nil"/>
              <w:left w:val="nil"/>
              <w:bottom w:val="single" w:color="auto" w:sz="8" w:space="0"/>
              <w:right w:val="nil"/>
            </w:tcBorders>
            <w:vAlign w:val="bottom"/>
          </w:tcPr>
          <w:p>
            <w:pPr>
              <w:widowControl/>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285" w:hRule="atLeast"/>
        </w:trPr>
        <w:tc>
          <w:tcPr>
            <w:tcW w:w="1855" w:type="dxa"/>
            <w:gridSpan w:val="3"/>
            <w:vMerge w:val="restar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地区</w:t>
            </w:r>
          </w:p>
        </w:tc>
        <w:tc>
          <w:tcPr>
            <w:tcW w:w="61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994" w:type="dxa"/>
            <w:vMerge w:val="restart"/>
            <w:tcBorders>
              <w:top w:val="nil"/>
              <w:left w:val="single" w:color="auto" w:sz="4" w:space="0"/>
              <w:bottom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地震灾害次数（次）</w:t>
            </w:r>
          </w:p>
        </w:tc>
        <w:tc>
          <w:tcPr>
            <w:tcW w:w="1855" w:type="dxa"/>
            <w:gridSpan w:val="3"/>
            <w:tcBorders>
              <w:top w:val="single" w:color="auto" w:sz="8" w:space="0"/>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54" w:type="dxa"/>
            <w:gridSpan w:val="3"/>
            <w:tcBorders>
              <w:top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5" w:type="dxa"/>
            <w:gridSpan w:val="2"/>
            <w:vMerge w:val="restart"/>
            <w:tcBorders>
              <w:top w:val="nil"/>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人员伤亡(人)</w:t>
            </w:r>
          </w:p>
        </w:tc>
        <w:tc>
          <w:tcPr>
            <w:tcW w:w="1110" w:type="dxa"/>
            <w:gridSpan w:val="2"/>
            <w:tcBorders>
              <w:top w:val="single" w:color="auto" w:sz="8"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855"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16"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3.0-4.9级</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5.0-5.9级</w:t>
            </w:r>
          </w:p>
        </w:tc>
        <w:tc>
          <w:tcPr>
            <w:tcW w:w="9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6.0-6.9级</w:t>
            </w:r>
          </w:p>
        </w:tc>
        <w:tc>
          <w:tcPr>
            <w:tcW w:w="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7.0级</w:t>
            </w:r>
          </w:p>
          <w:p>
            <w:pPr>
              <w:widowControl/>
              <w:jc w:val="center"/>
              <w:rPr>
                <w:rFonts w:ascii="宋体" w:hAnsi="宋体" w:cs="宋体"/>
                <w:kern w:val="0"/>
                <w:sz w:val="18"/>
                <w:szCs w:val="18"/>
              </w:rPr>
            </w:pPr>
            <w:r>
              <w:rPr>
                <w:rFonts w:hint="eastAsia" w:ascii="宋体" w:hAnsi="宋体" w:cs="宋体"/>
                <w:kern w:val="0"/>
                <w:sz w:val="18"/>
                <w:szCs w:val="18"/>
              </w:rPr>
              <w:t>以上</w:t>
            </w:r>
          </w:p>
        </w:tc>
        <w:tc>
          <w:tcPr>
            <w:tcW w:w="10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10" w:type="dxa"/>
            <w:gridSpan w:val="2"/>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死亡人数</w:t>
            </w:r>
          </w:p>
        </w:tc>
      </w:tr>
      <w:tr>
        <w:tblPrEx>
          <w:tblLayout w:type="fixed"/>
          <w:tblCellMar>
            <w:top w:w="0" w:type="dxa"/>
            <w:left w:w="108" w:type="dxa"/>
            <w:bottom w:w="0" w:type="dxa"/>
            <w:right w:w="108" w:type="dxa"/>
          </w:tblCellMar>
        </w:tblPrEx>
        <w:trPr>
          <w:trHeight w:val="285" w:hRule="atLeast"/>
        </w:trPr>
        <w:tc>
          <w:tcPr>
            <w:tcW w:w="185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10" w:type="dxa"/>
            <w:gridSpan w:val="2"/>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trHeight w:val="270" w:hRule="atLeast"/>
        </w:trPr>
        <w:tc>
          <w:tcPr>
            <w:tcW w:w="1855" w:type="dxa"/>
            <w:gridSpan w:val="3"/>
            <w:tcBorders>
              <w:top w:val="single" w:color="auto" w:sz="4" w:space="0"/>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616" w:type="dxa"/>
            <w:gridSpan w:val="2"/>
            <w:tcBorders>
              <w:top w:val="single" w:color="auto" w:sz="4" w:space="0"/>
              <w:left w:val="single" w:color="auto" w:sz="4" w:space="0"/>
              <w:bottom w:val="nil"/>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01</w:t>
            </w:r>
          </w:p>
        </w:tc>
        <w:tc>
          <w:tcPr>
            <w:tcW w:w="994" w:type="dxa"/>
            <w:tcBorders>
              <w:top w:val="single" w:color="auto" w:sz="4" w:space="0"/>
              <w:left w:val="single" w:color="auto" w:sz="4" w:space="0"/>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931" w:type="dxa"/>
            <w:gridSpan w:val="2"/>
            <w:tcBorders>
              <w:top w:val="single" w:color="auto" w:sz="4" w:space="0"/>
              <w:left w:val="nil"/>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924" w:type="dxa"/>
            <w:tcBorders>
              <w:top w:val="single" w:color="auto" w:sz="4" w:space="0"/>
              <w:left w:val="nil"/>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923" w:type="dxa"/>
            <w:gridSpan w:val="2"/>
            <w:tcBorders>
              <w:top w:val="single" w:color="auto" w:sz="4" w:space="0"/>
              <w:left w:val="nil"/>
              <w:bottom w:val="nil"/>
              <w:right w:val="nil"/>
            </w:tcBorders>
            <w:vAlign w:val="bottom"/>
          </w:tcPr>
          <w:p>
            <w:pPr>
              <w:widowControl/>
              <w:jc w:val="center"/>
              <w:rPr>
                <w:rFonts w:ascii="宋体" w:hAnsi="宋体" w:cs="宋体"/>
                <w:b/>
                <w:bCs/>
                <w:kern w:val="0"/>
                <w:sz w:val="18"/>
                <w:szCs w:val="18"/>
              </w:rPr>
            </w:pPr>
          </w:p>
        </w:tc>
        <w:tc>
          <w:tcPr>
            <w:tcW w:w="931" w:type="dxa"/>
            <w:tcBorders>
              <w:top w:val="single" w:color="auto" w:sz="4" w:space="0"/>
              <w:left w:val="nil"/>
              <w:bottom w:val="nil"/>
              <w:right w:val="nil"/>
            </w:tcBorders>
            <w:vAlign w:val="bottom"/>
          </w:tcPr>
          <w:p>
            <w:pPr>
              <w:widowControl/>
              <w:jc w:val="center"/>
              <w:rPr>
                <w:rFonts w:ascii="宋体" w:hAnsi="宋体" w:cs="宋体"/>
                <w:b/>
                <w:bCs/>
                <w:kern w:val="0"/>
                <w:sz w:val="18"/>
                <w:szCs w:val="18"/>
              </w:rPr>
            </w:pPr>
          </w:p>
        </w:tc>
        <w:tc>
          <w:tcPr>
            <w:tcW w:w="1095" w:type="dxa"/>
            <w:gridSpan w:val="2"/>
            <w:tcBorders>
              <w:top w:val="single" w:color="auto" w:sz="4" w:space="0"/>
              <w:left w:val="nil"/>
              <w:bottom w:val="nil"/>
              <w:right w:val="nil"/>
            </w:tcBorders>
            <w:vAlign w:val="bottom"/>
          </w:tcPr>
          <w:p>
            <w:pPr>
              <w:widowControl/>
              <w:jc w:val="center"/>
              <w:rPr>
                <w:rFonts w:ascii="宋体" w:hAnsi="宋体" w:cs="宋体"/>
                <w:b/>
                <w:bCs/>
                <w:kern w:val="0"/>
                <w:sz w:val="18"/>
                <w:szCs w:val="18"/>
              </w:rPr>
            </w:pPr>
          </w:p>
        </w:tc>
        <w:tc>
          <w:tcPr>
            <w:tcW w:w="1110" w:type="dxa"/>
            <w:gridSpan w:val="2"/>
            <w:tcBorders>
              <w:top w:val="single" w:color="auto" w:sz="4" w:space="0"/>
              <w:left w:val="nil"/>
              <w:bottom w:val="nil"/>
              <w:right w:val="nil"/>
            </w:tcBorders>
            <w:vAlign w:val="bottom"/>
          </w:tcPr>
          <w:p>
            <w:pPr>
              <w:widowControl/>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gridSpan w:val="3"/>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616" w:type="dxa"/>
            <w:gridSpan w:val="2"/>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94" w:type="dxa"/>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24" w:type="dxa"/>
            <w:tcBorders>
              <w:top w:val="nil"/>
              <w:left w:val="nil"/>
              <w:bottom w:val="nil"/>
              <w:right w:val="nil"/>
            </w:tcBorders>
            <w:vAlign w:val="bottom"/>
          </w:tcPr>
          <w:p>
            <w:pPr>
              <w:widowControl/>
              <w:jc w:val="center"/>
              <w:rPr>
                <w:rFonts w:ascii="宋体" w:hAnsi="宋体" w:cs="宋体"/>
                <w:kern w:val="0"/>
                <w:sz w:val="18"/>
                <w:szCs w:val="18"/>
              </w:rPr>
            </w:pPr>
          </w:p>
        </w:tc>
        <w:tc>
          <w:tcPr>
            <w:tcW w:w="923"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931" w:type="dxa"/>
            <w:tcBorders>
              <w:top w:val="nil"/>
              <w:left w:val="nil"/>
              <w:bottom w:val="nil"/>
              <w:right w:val="nil"/>
            </w:tcBorders>
            <w:vAlign w:val="bottom"/>
          </w:tcPr>
          <w:p>
            <w:pPr>
              <w:widowControl/>
              <w:jc w:val="center"/>
              <w:rPr>
                <w:rFonts w:ascii="宋体" w:hAnsi="宋体" w:cs="宋体"/>
                <w:kern w:val="0"/>
                <w:sz w:val="18"/>
                <w:szCs w:val="18"/>
              </w:rPr>
            </w:pPr>
          </w:p>
        </w:tc>
        <w:tc>
          <w:tcPr>
            <w:tcW w:w="109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10" w:type="dxa"/>
            <w:gridSpan w:val="2"/>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855" w:type="dxa"/>
            <w:gridSpan w:val="3"/>
            <w:tcBorders>
              <w:top w:val="nil"/>
              <w:left w:val="nil"/>
              <w:bottom w:val="single" w:color="auto" w:sz="8" w:space="0"/>
              <w:right w:val="single" w:color="auto" w:sz="4"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616" w:type="dxa"/>
            <w:gridSpan w:val="2"/>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94" w:type="dxa"/>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3"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31" w:type="dxa"/>
            <w:tcBorders>
              <w:top w:val="nil"/>
              <w:left w:val="nil"/>
              <w:bottom w:val="single" w:color="auto" w:sz="8" w:space="0"/>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95" w:type="dxa"/>
            <w:gridSpan w:val="2"/>
            <w:tcBorders>
              <w:top w:val="nil"/>
              <w:left w:val="nil"/>
              <w:bottom w:val="single" w:color="auto" w:sz="8" w:space="0"/>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10" w:type="dxa"/>
            <w:gridSpan w:val="2"/>
            <w:tcBorders>
              <w:top w:val="nil"/>
              <w:left w:val="nil"/>
              <w:bottom w:val="single" w:color="auto" w:sz="8" w:space="0"/>
              <w:right w:val="nil"/>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rPr>
          <w:rFonts w:ascii="宋体" w:hAnsi="宋体" w:cs="宋体"/>
          <w:kern w:val="0"/>
          <w:sz w:val="18"/>
          <w:szCs w:val="21"/>
        </w:rPr>
      </w:pPr>
      <w:r>
        <w:rPr>
          <w:rFonts w:hint="eastAsia" w:ascii="宋体" w:hAnsi="宋体" w:cs="宋体"/>
          <w:kern w:val="0"/>
          <w:sz w:val="18"/>
          <w:szCs w:val="21"/>
        </w:rPr>
        <w:t>单位负责人：               　　   　  填表人：                报出日期：２０　　 年　　月　　日</w:t>
      </w:r>
    </w:p>
    <w:p>
      <w:pPr>
        <w:rPr>
          <w:rFonts w:ascii="宋体" w:hAnsi="宋体" w:cs="宋体"/>
          <w:kern w:val="0"/>
          <w:sz w:val="18"/>
          <w:szCs w:val="21"/>
        </w:rPr>
      </w:pPr>
    </w:p>
    <w:p>
      <w:pPr>
        <w:rPr>
          <w:rFonts w:ascii="宋体" w:hAnsi="宋体"/>
          <w:b/>
        </w:rPr>
      </w:pPr>
    </w:p>
    <w:p>
      <w:pPr>
        <w:jc w:val="center"/>
        <w:outlineLvl w:val="1"/>
        <w:rPr>
          <w:rFonts w:ascii="宋体" w:hAnsi="宋体"/>
          <w:b/>
          <w:sz w:val="36"/>
          <w:szCs w:val="36"/>
        </w:rPr>
      </w:pPr>
      <w:r>
        <w:rPr>
          <w:rFonts w:hint="eastAsia" w:ascii="宋体" w:hAnsi="宋体"/>
          <w:b/>
          <w:sz w:val="36"/>
          <w:szCs w:val="36"/>
        </w:rPr>
        <w:t>（十一）福建省气象局</w:t>
      </w:r>
    </w:p>
    <w:tbl>
      <w:tblPr>
        <w:tblStyle w:val="24"/>
        <w:tblW w:w="9379" w:type="dxa"/>
        <w:tblInd w:w="-46" w:type="dxa"/>
        <w:tblLayout w:type="fixed"/>
        <w:tblCellMar>
          <w:top w:w="0" w:type="dxa"/>
          <w:left w:w="108" w:type="dxa"/>
          <w:bottom w:w="0" w:type="dxa"/>
          <w:right w:w="108" w:type="dxa"/>
        </w:tblCellMar>
      </w:tblPr>
      <w:tblGrid>
        <w:gridCol w:w="1635"/>
        <w:gridCol w:w="305"/>
        <w:gridCol w:w="341"/>
        <w:gridCol w:w="254"/>
        <w:gridCol w:w="931"/>
        <w:gridCol w:w="315"/>
        <w:gridCol w:w="870"/>
        <w:gridCol w:w="224"/>
        <w:gridCol w:w="961"/>
        <w:gridCol w:w="555"/>
        <w:gridCol w:w="494"/>
        <w:gridCol w:w="744"/>
        <w:gridCol w:w="412"/>
        <w:gridCol w:w="1338"/>
      </w:tblGrid>
      <w:tr>
        <w:tblPrEx>
          <w:tblLayout w:type="fixed"/>
          <w:tblCellMar>
            <w:top w:w="0" w:type="dxa"/>
            <w:left w:w="108" w:type="dxa"/>
            <w:bottom w:w="0" w:type="dxa"/>
            <w:right w:w="108" w:type="dxa"/>
          </w:tblCellMar>
        </w:tblPrEx>
        <w:trPr>
          <w:trHeight w:val="454" w:hRule="atLeast"/>
        </w:trPr>
        <w:tc>
          <w:tcPr>
            <w:tcW w:w="9379" w:type="dxa"/>
            <w:gridSpan w:val="14"/>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主要城市气候情况</w:t>
            </w:r>
          </w:p>
        </w:tc>
      </w:tr>
      <w:tr>
        <w:tblPrEx>
          <w:tblLayout w:type="fixed"/>
          <w:tblCellMar>
            <w:top w:w="0" w:type="dxa"/>
            <w:left w:w="108" w:type="dxa"/>
            <w:bottom w:w="0" w:type="dxa"/>
            <w:right w:w="108" w:type="dxa"/>
          </w:tblCellMar>
        </w:tblPrEx>
        <w:trPr>
          <w:cantSplit/>
          <w:trHeight w:val="283" w:hRule="atLeast"/>
        </w:trPr>
        <w:tc>
          <w:tcPr>
            <w:tcW w:w="1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54"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750"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FJK392表</w:t>
            </w:r>
          </w:p>
        </w:tc>
      </w:tr>
      <w:tr>
        <w:tblPrEx>
          <w:tblLayout w:type="fixed"/>
          <w:tblCellMar>
            <w:top w:w="0" w:type="dxa"/>
            <w:left w:w="108" w:type="dxa"/>
            <w:bottom w:w="0" w:type="dxa"/>
            <w:right w:w="108" w:type="dxa"/>
          </w:tblCellMar>
        </w:tblPrEx>
        <w:trPr>
          <w:cantSplit/>
          <w:trHeight w:val="283" w:hRule="atLeast"/>
        </w:trPr>
        <w:tc>
          <w:tcPr>
            <w:tcW w:w="1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54"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p>
        </w:tc>
        <w:tc>
          <w:tcPr>
            <w:tcW w:w="1750"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3" w:hRule="atLeast"/>
        </w:trPr>
        <w:tc>
          <w:tcPr>
            <w:tcW w:w="194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2754" w:type="dxa"/>
            <w:gridSpan w:val="4"/>
            <w:tcBorders>
              <w:top w:val="nil"/>
              <w:left w:val="nil"/>
              <w:bottom w:val="nil"/>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p>
        </w:tc>
        <w:tc>
          <w:tcPr>
            <w:tcW w:w="1750" w:type="dxa"/>
            <w:gridSpan w:val="2"/>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3" w:hRule="atLeast"/>
        </w:trPr>
        <w:tc>
          <w:tcPr>
            <w:tcW w:w="6391" w:type="dxa"/>
            <w:gridSpan w:val="10"/>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填报单位：福建省气象局                          2020年</w:t>
            </w:r>
          </w:p>
        </w:tc>
        <w:tc>
          <w:tcPr>
            <w:tcW w:w="1238" w:type="dxa"/>
            <w:gridSpan w:val="2"/>
            <w:tcBorders>
              <w:top w:val="nil"/>
              <w:left w:val="nil"/>
              <w:bottom w:val="single" w:color="auto" w:sz="8" w:space="0"/>
              <w:right w:val="nil"/>
            </w:tcBorders>
            <w:vAlign w:val="bottom"/>
          </w:tcPr>
          <w:p>
            <w:pPr>
              <w:widowControl/>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750" w:type="dxa"/>
            <w:gridSpan w:val="2"/>
            <w:tcBorders>
              <w:top w:val="nil"/>
              <w:left w:val="nil"/>
              <w:bottom w:val="single" w:color="auto" w:sz="8" w:space="0"/>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Layout w:type="fixed"/>
          <w:tblCellMar>
            <w:top w:w="0" w:type="dxa"/>
            <w:left w:w="108" w:type="dxa"/>
            <w:bottom w:w="0" w:type="dxa"/>
            <w:right w:w="108" w:type="dxa"/>
          </w:tblCellMar>
        </w:tblPrEx>
        <w:trPr>
          <w:trHeight w:val="1219" w:hRule="atLeast"/>
        </w:trPr>
        <w:tc>
          <w:tcPr>
            <w:tcW w:w="1635" w:type="dxa"/>
            <w:tcBorders>
              <w:top w:val="single" w:color="auto" w:sz="8" w:space="0"/>
              <w:left w:val="nil"/>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  区</w:t>
            </w:r>
          </w:p>
        </w:tc>
        <w:tc>
          <w:tcPr>
            <w:tcW w:w="646"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185"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年平均气温   (摄氏度)</w:t>
            </w:r>
          </w:p>
        </w:tc>
        <w:tc>
          <w:tcPr>
            <w:tcW w:w="1185"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年极端最    高 气 温(摄氏度)</w:t>
            </w:r>
          </w:p>
        </w:tc>
        <w:tc>
          <w:tcPr>
            <w:tcW w:w="1185"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年极端最    低 气 温(摄氏度)</w:t>
            </w:r>
          </w:p>
        </w:tc>
        <w:tc>
          <w:tcPr>
            <w:tcW w:w="1049"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年平均相    对 湿 度(%)</w:t>
            </w:r>
          </w:p>
        </w:tc>
        <w:tc>
          <w:tcPr>
            <w:tcW w:w="1156"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全年日照时    数(小时)</w:t>
            </w:r>
          </w:p>
        </w:tc>
        <w:tc>
          <w:tcPr>
            <w:tcW w:w="1338" w:type="dxa"/>
            <w:tcBorders>
              <w:top w:val="single" w:color="auto" w:sz="8"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全年降     水　量   </w:t>
            </w:r>
          </w:p>
          <w:p>
            <w:pPr>
              <w:widowControl/>
              <w:jc w:val="center"/>
              <w:rPr>
                <w:rFonts w:ascii="宋体" w:hAnsi="宋体" w:cs="宋体"/>
                <w:kern w:val="0"/>
                <w:sz w:val="18"/>
                <w:szCs w:val="18"/>
              </w:rPr>
            </w:pPr>
            <w:r>
              <w:rPr>
                <w:rFonts w:hint="eastAsia" w:ascii="宋体" w:hAnsi="宋体" w:cs="宋体"/>
                <w:kern w:val="0"/>
                <w:sz w:val="18"/>
                <w:szCs w:val="18"/>
              </w:rPr>
              <w:t>(毫米)</w:t>
            </w:r>
          </w:p>
        </w:tc>
      </w:tr>
      <w:tr>
        <w:tblPrEx>
          <w:tblLayout w:type="fixed"/>
          <w:tblCellMar>
            <w:top w:w="0" w:type="dxa"/>
            <w:left w:w="108" w:type="dxa"/>
            <w:bottom w:w="0" w:type="dxa"/>
            <w:right w:w="108" w:type="dxa"/>
          </w:tblCellMar>
        </w:tblPrEx>
        <w:trPr>
          <w:trHeight w:val="20" w:hRule="atLeast"/>
        </w:trPr>
        <w:tc>
          <w:tcPr>
            <w:tcW w:w="1635" w:type="dxa"/>
            <w:tcBorders>
              <w:top w:val="single" w:color="auto" w:sz="2" w:space="0"/>
              <w:left w:val="nil"/>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46"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185"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85"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85"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49"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56" w:type="dxa"/>
            <w:gridSpan w:val="2"/>
            <w:tcBorders>
              <w:top w:val="single" w:color="auto" w:sz="2" w:space="0"/>
              <w:left w:val="single" w:color="auto" w:sz="2" w:space="0"/>
              <w:bottom w:val="single" w:color="auto" w:sz="2"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338" w:type="dxa"/>
            <w:tcBorders>
              <w:top w:val="single" w:color="auto" w:sz="2" w:space="0"/>
              <w:left w:val="single" w:color="auto" w:sz="2" w:space="0"/>
              <w:bottom w:val="single" w:color="auto" w:sz="2"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0" w:hRule="atLeast"/>
        </w:trPr>
        <w:tc>
          <w:tcPr>
            <w:tcW w:w="1635" w:type="dxa"/>
            <w:tcBorders>
              <w:top w:val="single" w:color="auto" w:sz="2" w:space="0"/>
              <w:left w:val="nil"/>
              <w:right w:val="single" w:color="auto" w:sz="2" w:space="0"/>
            </w:tcBorders>
            <w:vAlign w:val="bottom"/>
          </w:tcPr>
          <w:p>
            <w:pPr>
              <w:widowControl/>
              <w:jc w:val="left"/>
              <w:rPr>
                <w:rFonts w:ascii="宋体" w:hAnsi="宋体" w:cs="宋体"/>
                <w:kern w:val="0"/>
                <w:sz w:val="18"/>
                <w:szCs w:val="18"/>
              </w:rPr>
            </w:pPr>
            <w:r>
              <w:rPr>
                <w:rFonts w:hint="eastAsia" w:ascii="宋体" w:hAnsi="宋体" w:cs="宋体"/>
                <w:b/>
                <w:bCs/>
                <w:kern w:val="0"/>
                <w:sz w:val="18"/>
                <w:szCs w:val="18"/>
              </w:rPr>
              <w:t>全 省</w:t>
            </w:r>
          </w:p>
        </w:tc>
        <w:tc>
          <w:tcPr>
            <w:tcW w:w="646" w:type="dxa"/>
            <w:gridSpan w:val="2"/>
            <w:tcBorders>
              <w:top w:val="single" w:color="auto" w:sz="2" w:space="0"/>
              <w:left w:val="single" w:color="auto" w:sz="2" w:space="0"/>
              <w:right w:val="single" w:color="auto" w:sz="2"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01</w:t>
            </w:r>
          </w:p>
        </w:tc>
        <w:tc>
          <w:tcPr>
            <w:tcW w:w="1185" w:type="dxa"/>
            <w:gridSpan w:val="2"/>
            <w:tcBorders>
              <w:top w:val="single" w:color="auto" w:sz="2" w:space="0"/>
              <w:left w:val="single" w:color="auto" w:sz="2" w:space="0"/>
              <w:right w:val="nil"/>
            </w:tcBorders>
            <w:vAlign w:val="bottom"/>
          </w:tcPr>
          <w:p>
            <w:pPr>
              <w:widowControl/>
              <w:jc w:val="center"/>
              <w:rPr>
                <w:rFonts w:ascii="宋体" w:hAnsi="宋体" w:cs="宋体"/>
                <w:kern w:val="0"/>
                <w:sz w:val="18"/>
                <w:szCs w:val="18"/>
              </w:rPr>
            </w:pPr>
          </w:p>
        </w:tc>
        <w:tc>
          <w:tcPr>
            <w:tcW w:w="1185" w:type="dxa"/>
            <w:gridSpan w:val="2"/>
            <w:tcBorders>
              <w:top w:val="single" w:color="auto" w:sz="2" w:space="0"/>
              <w:left w:val="nil"/>
              <w:right w:val="nil"/>
            </w:tcBorders>
            <w:vAlign w:val="bottom"/>
          </w:tcPr>
          <w:p>
            <w:pPr>
              <w:widowControl/>
              <w:jc w:val="center"/>
              <w:rPr>
                <w:rFonts w:ascii="宋体" w:hAnsi="宋体" w:cs="宋体"/>
                <w:kern w:val="0"/>
                <w:sz w:val="18"/>
                <w:szCs w:val="18"/>
              </w:rPr>
            </w:pPr>
          </w:p>
        </w:tc>
        <w:tc>
          <w:tcPr>
            <w:tcW w:w="1185" w:type="dxa"/>
            <w:gridSpan w:val="2"/>
            <w:tcBorders>
              <w:top w:val="single" w:color="auto" w:sz="2" w:space="0"/>
              <w:left w:val="nil"/>
              <w:right w:val="nil"/>
            </w:tcBorders>
            <w:vAlign w:val="bottom"/>
          </w:tcPr>
          <w:p>
            <w:pPr>
              <w:widowControl/>
              <w:jc w:val="center"/>
              <w:rPr>
                <w:rFonts w:ascii="宋体" w:hAnsi="宋体" w:cs="宋体"/>
                <w:kern w:val="0"/>
                <w:sz w:val="18"/>
                <w:szCs w:val="18"/>
              </w:rPr>
            </w:pPr>
          </w:p>
        </w:tc>
        <w:tc>
          <w:tcPr>
            <w:tcW w:w="1049" w:type="dxa"/>
            <w:gridSpan w:val="2"/>
            <w:tcBorders>
              <w:top w:val="single" w:color="auto" w:sz="2" w:space="0"/>
              <w:left w:val="nil"/>
              <w:right w:val="nil"/>
            </w:tcBorders>
            <w:vAlign w:val="bottom"/>
          </w:tcPr>
          <w:p>
            <w:pPr>
              <w:widowControl/>
              <w:jc w:val="center"/>
              <w:rPr>
                <w:rFonts w:ascii="宋体" w:hAnsi="宋体" w:cs="宋体"/>
                <w:kern w:val="0"/>
                <w:sz w:val="18"/>
                <w:szCs w:val="18"/>
              </w:rPr>
            </w:pPr>
          </w:p>
        </w:tc>
        <w:tc>
          <w:tcPr>
            <w:tcW w:w="1156" w:type="dxa"/>
            <w:gridSpan w:val="2"/>
            <w:tcBorders>
              <w:top w:val="single" w:color="auto" w:sz="2" w:space="0"/>
              <w:left w:val="nil"/>
              <w:right w:val="nil"/>
            </w:tcBorders>
            <w:vAlign w:val="bottom"/>
          </w:tcPr>
          <w:p>
            <w:pPr>
              <w:widowControl/>
              <w:jc w:val="center"/>
              <w:rPr>
                <w:rFonts w:ascii="宋体" w:hAnsi="宋体" w:cs="宋体"/>
                <w:kern w:val="0"/>
                <w:sz w:val="18"/>
                <w:szCs w:val="18"/>
              </w:rPr>
            </w:pPr>
          </w:p>
        </w:tc>
        <w:tc>
          <w:tcPr>
            <w:tcW w:w="1338" w:type="dxa"/>
            <w:tcBorders>
              <w:top w:val="single" w:color="auto" w:sz="2" w:space="0"/>
              <w:left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福州市辖区</w:t>
            </w:r>
          </w:p>
        </w:tc>
        <w:tc>
          <w:tcPr>
            <w:tcW w:w="646" w:type="dxa"/>
            <w:gridSpan w:val="2"/>
            <w:tcBorders>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185" w:type="dxa"/>
            <w:gridSpan w:val="2"/>
            <w:tcBorders>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left w:val="nil"/>
              <w:bottom w:val="nil"/>
              <w:right w:val="nil"/>
            </w:tcBorders>
            <w:vAlign w:val="bottom"/>
          </w:tcPr>
          <w:p>
            <w:pPr>
              <w:widowControl/>
              <w:jc w:val="center"/>
              <w:rPr>
                <w:rFonts w:ascii="宋体" w:hAnsi="宋体" w:cs="宋体"/>
                <w:kern w:val="0"/>
                <w:sz w:val="18"/>
                <w:szCs w:val="18"/>
              </w:rPr>
            </w:pPr>
          </w:p>
        </w:tc>
        <w:tc>
          <w:tcPr>
            <w:tcW w:w="1338" w:type="dxa"/>
            <w:tcBorders>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福清市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厦门市辖区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莆田市辖区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三明市辖区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永安市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泉州市辖区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石狮市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晋江市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南安市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漳州市辖区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龙海市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南平市辖区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邵武市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武夷山市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建瓯市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龙岩市辖区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漳平市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宁德市辖区</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nil"/>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福安市</w:t>
            </w:r>
          </w:p>
        </w:tc>
        <w:tc>
          <w:tcPr>
            <w:tcW w:w="646" w:type="dxa"/>
            <w:gridSpan w:val="2"/>
            <w:tcBorders>
              <w:top w:val="nil"/>
              <w:left w:val="single" w:color="auto" w:sz="2" w:space="0"/>
              <w:bottom w:val="nil"/>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185" w:type="dxa"/>
            <w:gridSpan w:val="2"/>
            <w:tcBorders>
              <w:top w:val="nil"/>
              <w:left w:val="single" w:color="auto" w:sz="2" w:space="0"/>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nil"/>
              <w:right w:val="nil"/>
            </w:tcBorders>
            <w:vAlign w:val="bottom"/>
          </w:tcPr>
          <w:p>
            <w:pPr>
              <w:widowControl/>
              <w:jc w:val="center"/>
              <w:rPr>
                <w:rFonts w:ascii="宋体" w:hAnsi="宋体" w:cs="宋体"/>
                <w:kern w:val="0"/>
                <w:sz w:val="18"/>
                <w:szCs w:val="18"/>
              </w:rPr>
            </w:pPr>
          </w:p>
        </w:tc>
        <w:tc>
          <w:tcPr>
            <w:tcW w:w="1338" w:type="dxa"/>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1635" w:type="dxa"/>
            <w:tcBorders>
              <w:top w:val="nil"/>
              <w:left w:val="nil"/>
              <w:bottom w:val="single" w:color="auto" w:sz="8" w:space="0"/>
              <w:right w:val="single" w:color="auto" w:sz="2" w:space="0"/>
            </w:tcBorders>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  福鼎市</w:t>
            </w:r>
          </w:p>
        </w:tc>
        <w:tc>
          <w:tcPr>
            <w:tcW w:w="646" w:type="dxa"/>
            <w:gridSpan w:val="2"/>
            <w:tcBorders>
              <w:top w:val="nil"/>
              <w:left w:val="single" w:color="auto" w:sz="2" w:space="0"/>
              <w:bottom w:val="single" w:color="auto" w:sz="8" w:space="0"/>
              <w:right w:val="single" w:color="auto" w:sz="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185" w:type="dxa"/>
            <w:gridSpan w:val="2"/>
            <w:tcBorders>
              <w:top w:val="nil"/>
              <w:left w:val="single" w:color="auto" w:sz="2" w:space="0"/>
              <w:bottom w:val="single" w:color="auto" w:sz="8" w:space="0"/>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85"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049"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156" w:type="dxa"/>
            <w:gridSpan w:val="2"/>
            <w:tcBorders>
              <w:top w:val="nil"/>
              <w:left w:val="nil"/>
              <w:bottom w:val="single" w:color="auto" w:sz="8" w:space="0"/>
              <w:right w:val="nil"/>
            </w:tcBorders>
            <w:vAlign w:val="bottom"/>
          </w:tcPr>
          <w:p>
            <w:pPr>
              <w:widowControl/>
              <w:jc w:val="center"/>
              <w:rPr>
                <w:rFonts w:ascii="宋体" w:hAnsi="宋体" w:cs="宋体"/>
                <w:kern w:val="0"/>
                <w:sz w:val="18"/>
                <w:szCs w:val="18"/>
              </w:rPr>
            </w:pPr>
          </w:p>
        </w:tc>
        <w:tc>
          <w:tcPr>
            <w:tcW w:w="1338" w:type="dxa"/>
            <w:tcBorders>
              <w:top w:val="nil"/>
              <w:left w:val="nil"/>
              <w:bottom w:val="single" w:color="auto" w:sz="8" w:space="0"/>
              <w:right w:val="nil"/>
            </w:tcBorders>
            <w:vAlign w:val="bottom"/>
          </w:tcPr>
          <w:p>
            <w:pPr>
              <w:widowControl/>
              <w:jc w:val="center"/>
              <w:rPr>
                <w:rFonts w:ascii="宋体" w:hAnsi="宋体" w:cs="宋体"/>
                <w:kern w:val="0"/>
                <w:sz w:val="18"/>
                <w:szCs w:val="18"/>
              </w:rPr>
            </w:pPr>
          </w:p>
        </w:tc>
      </w:tr>
    </w:tbl>
    <w:p>
      <w:pPr>
        <w:rPr>
          <w:rFonts w:ascii="宋体" w:hAnsi="宋体"/>
          <w:b/>
        </w:rPr>
      </w:pPr>
      <w:r>
        <w:rPr>
          <w:rFonts w:hint="eastAsia" w:ascii="宋体" w:hAnsi="宋体" w:cs="宋体"/>
          <w:kern w:val="0"/>
          <w:sz w:val="18"/>
          <w:szCs w:val="21"/>
        </w:rPr>
        <w:t>单位负责人：               　　   　  填表人：                报出日期：２０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outlineLvl w:val="1"/>
        <w:rPr>
          <w:rFonts w:ascii="宋体" w:hAnsi="宋体"/>
          <w:b/>
          <w:sz w:val="36"/>
          <w:szCs w:val="36"/>
        </w:rPr>
      </w:pPr>
      <w:r>
        <w:rPr>
          <w:rFonts w:hint="eastAsia" w:ascii="宋体" w:hAnsi="宋体"/>
          <w:b/>
          <w:sz w:val="36"/>
          <w:szCs w:val="36"/>
        </w:rPr>
        <w:t>（十二）福建省公安厅</w:t>
      </w:r>
    </w:p>
    <w:tbl>
      <w:tblPr>
        <w:tblStyle w:val="24"/>
        <w:tblW w:w="9405" w:type="dxa"/>
        <w:tblInd w:w="-46" w:type="dxa"/>
        <w:tblLayout w:type="fixed"/>
        <w:tblCellMar>
          <w:top w:w="0" w:type="dxa"/>
          <w:left w:w="108" w:type="dxa"/>
          <w:bottom w:w="0" w:type="dxa"/>
          <w:right w:w="108" w:type="dxa"/>
        </w:tblCellMar>
      </w:tblPr>
      <w:tblGrid>
        <w:gridCol w:w="1855"/>
        <w:gridCol w:w="307"/>
        <w:gridCol w:w="595"/>
        <w:gridCol w:w="118"/>
        <w:gridCol w:w="1128"/>
        <w:gridCol w:w="1094"/>
        <w:gridCol w:w="400"/>
        <w:gridCol w:w="680"/>
        <w:gridCol w:w="1478"/>
        <w:gridCol w:w="1750"/>
      </w:tblGrid>
      <w:tr>
        <w:tblPrEx>
          <w:tblLayout w:type="fixed"/>
          <w:tblCellMar>
            <w:top w:w="0" w:type="dxa"/>
            <w:left w:w="108" w:type="dxa"/>
            <w:bottom w:w="0" w:type="dxa"/>
            <w:right w:w="108" w:type="dxa"/>
          </w:tblCellMar>
        </w:tblPrEx>
        <w:trPr>
          <w:trHeight w:val="454" w:hRule="atLeast"/>
        </w:trPr>
        <w:tc>
          <w:tcPr>
            <w:tcW w:w="9405"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新能源汽车保有情况</w:t>
            </w:r>
          </w:p>
        </w:tc>
      </w:tr>
      <w:tr>
        <w:tblPrEx>
          <w:tblLayout w:type="fixed"/>
          <w:tblCellMar>
            <w:top w:w="0" w:type="dxa"/>
            <w:left w:w="108" w:type="dxa"/>
            <w:bottom w:w="0" w:type="dxa"/>
            <w:right w:w="108" w:type="dxa"/>
          </w:tblCellMar>
        </w:tblPrEx>
        <w:trPr>
          <w:cantSplit/>
          <w:trHeight w:val="283" w:hRule="atLeast"/>
        </w:trPr>
        <w:tc>
          <w:tcPr>
            <w:tcW w:w="21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8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78" w:type="dxa"/>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表　　号：</w:t>
            </w:r>
            <w:r>
              <w:rPr>
                <w:rFonts w:ascii="宋体" w:hAnsi="宋体" w:cs="宋体"/>
                <w:kern w:val="0"/>
                <w:sz w:val="18"/>
                <w:szCs w:val="18"/>
              </w:rPr>
              <w:t xml:space="preserve"> </w:t>
            </w:r>
          </w:p>
        </w:tc>
        <w:tc>
          <w:tcPr>
            <w:tcW w:w="1750" w:type="dxa"/>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FJK393表</w:t>
            </w:r>
          </w:p>
        </w:tc>
      </w:tr>
      <w:tr>
        <w:tblPrEx>
          <w:tblLayout w:type="fixed"/>
          <w:tblCellMar>
            <w:top w:w="0" w:type="dxa"/>
            <w:left w:w="108" w:type="dxa"/>
            <w:bottom w:w="0" w:type="dxa"/>
            <w:right w:w="108" w:type="dxa"/>
          </w:tblCellMar>
        </w:tblPrEx>
        <w:trPr>
          <w:cantSplit/>
          <w:trHeight w:val="283" w:hRule="atLeast"/>
        </w:trPr>
        <w:tc>
          <w:tcPr>
            <w:tcW w:w="21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8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78" w:type="dxa"/>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制定机关：</w:t>
            </w:r>
            <w:r>
              <w:rPr>
                <w:rFonts w:ascii="宋体" w:hAnsi="宋体" w:cs="宋体"/>
                <w:kern w:val="0"/>
                <w:sz w:val="18"/>
                <w:szCs w:val="18"/>
              </w:rPr>
              <w:t xml:space="preserve"> </w:t>
            </w:r>
          </w:p>
        </w:tc>
        <w:tc>
          <w:tcPr>
            <w:tcW w:w="1750" w:type="dxa"/>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福 建 省 统 计 局</w:t>
            </w:r>
          </w:p>
        </w:tc>
      </w:tr>
      <w:tr>
        <w:tblPrEx>
          <w:tblLayout w:type="fixed"/>
          <w:tblCellMar>
            <w:top w:w="0" w:type="dxa"/>
            <w:left w:w="108" w:type="dxa"/>
            <w:bottom w:w="0" w:type="dxa"/>
            <w:right w:w="108" w:type="dxa"/>
          </w:tblCellMar>
        </w:tblPrEx>
        <w:trPr>
          <w:cantSplit/>
          <w:trHeight w:val="283" w:hRule="atLeast"/>
        </w:trPr>
        <w:tc>
          <w:tcPr>
            <w:tcW w:w="2162"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595"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246"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94" w:type="dxa"/>
            <w:tcBorders>
              <w:top w:val="nil"/>
              <w:left w:val="nil"/>
              <w:bottom w:val="nil"/>
              <w:right w:val="nil"/>
            </w:tcBorders>
            <w:vAlign w:val="bottom"/>
          </w:tcPr>
          <w:p>
            <w:pPr>
              <w:widowControl/>
              <w:snapToGrid w:val="0"/>
              <w:jc w:val="left"/>
              <w:rPr>
                <w:rFonts w:ascii="宋体" w:hAnsi="宋体" w:cs="宋体"/>
                <w:kern w:val="0"/>
                <w:sz w:val="18"/>
                <w:szCs w:val="18"/>
              </w:rPr>
            </w:pPr>
          </w:p>
        </w:tc>
        <w:tc>
          <w:tcPr>
            <w:tcW w:w="1080" w:type="dxa"/>
            <w:gridSpan w:val="2"/>
            <w:tcBorders>
              <w:top w:val="nil"/>
              <w:left w:val="nil"/>
              <w:bottom w:val="nil"/>
              <w:right w:val="nil"/>
            </w:tcBorders>
            <w:vAlign w:val="bottom"/>
          </w:tcPr>
          <w:p>
            <w:pPr>
              <w:widowControl/>
              <w:snapToGrid w:val="0"/>
              <w:jc w:val="left"/>
              <w:rPr>
                <w:rFonts w:ascii="宋体" w:hAnsi="宋体" w:cs="宋体"/>
                <w:kern w:val="0"/>
                <w:sz w:val="18"/>
                <w:szCs w:val="18"/>
              </w:rPr>
            </w:pPr>
          </w:p>
        </w:tc>
        <w:tc>
          <w:tcPr>
            <w:tcW w:w="1478" w:type="dxa"/>
            <w:tcBorders>
              <w:top w:val="nil"/>
              <w:left w:val="nil"/>
              <w:bottom w:val="nil"/>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p>
        </w:tc>
        <w:tc>
          <w:tcPr>
            <w:tcW w:w="1750" w:type="dxa"/>
            <w:tcBorders>
              <w:top w:val="nil"/>
              <w:left w:val="nil"/>
              <w:bottom w:val="nil"/>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国统制(2021)48 号</w:t>
            </w:r>
          </w:p>
        </w:tc>
      </w:tr>
      <w:tr>
        <w:tblPrEx>
          <w:tblLayout w:type="fixed"/>
          <w:tblCellMar>
            <w:top w:w="0" w:type="dxa"/>
            <w:left w:w="108" w:type="dxa"/>
            <w:bottom w:w="0" w:type="dxa"/>
            <w:right w:w="108" w:type="dxa"/>
          </w:tblCellMar>
        </w:tblPrEx>
        <w:trPr>
          <w:cantSplit/>
          <w:trHeight w:val="283" w:hRule="atLeast"/>
        </w:trPr>
        <w:tc>
          <w:tcPr>
            <w:tcW w:w="4003" w:type="dxa"/>
            <w:gridSpan w:val="5"/>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填报单位：福建省公安厅</w:t>
            </w:r>
          </w:p>
        </w:tc>
        <w:tc>
          <w:tcPr>
            <w:tcW w:w="2174" w:type="dxa"/>
            <w:gridSpan w:val="3"/>
            <w:tcBorders>
              <w:top w:val="nil"/>
              <w:left w:val="nil"/>
              <w:bottom w:val="single" w:color="auto" w:sz="8" w:space="0"/>
              <w:right w:val="nil"/>
            </w:tcBorders>
            <w:vAlign w:val="bottom"/>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2020年</w:t>
            </w:r>
          </w:p>
        </w:tc>
        <w:tc>
          <w:tcPr>
            <w:tcW w:w="1478" w:type="dxa"/>
            <w:tcBorders>
              <w:top w:val="nil"/>
              <w:left w:val="nil"/>
              <w:bottom w:val="single" w:color="auto" w:sz="8" w:space="0"/>
              <w:right w:val="nil"/>
            </w:tcBorders>
            <w:vAlign w:val="bottom"/>
          </w:tcPr>
          <w:p>
            <w:pPr>
              <w:snapToGrid w:val="0"/>
              <w:ind w:right="-210" w:rightChars="-100"/>
              <w:jc w:val="right"/>
              <w:rPr>
                <w:rFonts w:ascii="宋体" w:hAnsi="宋体" w:cs="宋体"/>
                <w:kern w:val="0"/>
                <w:sz w:val="18"/>
                <w:szCs w:val="18"/>
              </w:rPr>
            </w:pPr>
            <w:r>
              <w:rPr>
                <w:rFonts w:hint="eastAsia" w:ascii="宋体" w:hAnsi="宋体" w:cs="宋体"/>
                <w:kern w:val="0"/>
                <w:sz w:val="18"/>
                <w:szCs w:val="18"/>
              </w:rPr>
              <w:t>有效期至：</w:t>
            </w:r>
            <w:r>
              <w:rPr>
                <w:rFonts w:ascii="宋体" w:hAnsi="宋体" w:cs="宋体"/>
                <w:kern w:val="0"/>
                <w:sz w:val="18"/>
                <w:szCs w:val="18"/>
              </w:rPr>
              <w:t xml:space="preserve"> </w:t>
            </w:r>
          </w:p>
        </w:tc>
        <w:tc>
          <w:tcPr>
            <w:tcW w:w="1750" w:type="dxa"/>
            <w:tcBorders>
              <w:top w:val="nil"/>
              <w:left w:val="nil"/>
              <w:bottom w:val="single" w:color="auto" w:sz="8" w:space="0"/>
              <w:right w:val="nil"/>
            </w:tcBorders>
            <w:vAlign w:val="bottom"/>
          </w:tcPr>
          <w:p>
            <w:pPr>
              <w:snapToGrid w:val="0"/>
              <w:jc w:val="distribute"/>
              <w:rPr>
                <w:rFonts w:ascii="宋体" w:hAnsi="宋体" w:cs="宋体"/>
                <w:kern w:val="0"/>
                <w:sz w:val="18"/>
                <w:szCs w:val="18"/>
              </w:rPr>
            </w:pPr>
            <w:r>
              <w:rPr>
                <w:rFonts w:hint="eastAsia" w:ascii="宋体" w:hAnsi="宋体" w:cs="宋体"/>
                <w:kern w:val="0"/>
                <w:sz w:val="18"/>
                <w:szCs w:val="18"/>
              </w:rPr>
              <w:t>2021年9月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1055" w:hRule="atLeast"/>
          <w:ins w:id="0" w:author="任宝莹(返回拟稿人)" w:date="2020-05-18T11:24:00Z"/>
        </w:trPr>
        <w:tc>
          <w:tcPr>
            <w:tcW w:w="1855" w:type="dxa"/>
            <w:tcMar>
              <w:top w:w="15" w:type="dxa"/>
              <w:left w:w="15" w:type="dxa"/>
              <w:bottom w:w="0" w:type="dxa"/>
              <w:right w:w="15" w:type="dxa"/>
            </w:tcMar>
            <w:vAlign w:val="center"/>
          </w:tcPr>
          <w:p>
            <w:pPr>
              <w:snapToGrid w:val="0"/>
              <w:jc w:val="center"/>
              <w:rPr>
                <w:ins w:id="1" w:author="任宝莹(返回拟稿人)" w:date="2020-05-18T11:24:00Z"/>
                <w:rFonts w:ascii="宋体" w:hAnsi="宋体"/>
                <w:sz w:val="18"/>
                <w:szCs w:val="18"/>
              </w:rPr>
            </w:pPr>
            <w:ins w:id="2" w:author="任宝莹(返回拟稿人)" w:date="2020-05-18T11:24:00Z">
              <w:r>
                <w:rPr>
                  <w:rFonts w:hint="eastAsia" w:ascii="宋体" w:hAnsi="宋体"/>
                  <w:sz w:val="18"/>
                  <w:szCs w:val="18"/>
                </w:rPr>
                <w:t>地  区</w:t>
              </w:r>
            </w:ins>
          </w:p>
        </w:tc>
        <w:tc>
          <w:tcPr>
            <w:tcW w:w="1020" w:type="dxa"/>
            <w:gridSpan w:val="3"/>
            <w:tcMar>
              <w:top w:w="15" w:type="dxa"/>
              <w:left w:w="15" w:type="dxa"/>
              <w:bottom w:w="0" w:type="dxa"/>
              <w:right w:w="15" w:type="dxa"/>
            </w:tcMar>
            <w:vAlign w:val="center"/>
          </w:tcPr>
          <w:p>
            <w:pPr>
              <w:snapToGrid w:val="0"/>
              <w:jc w:val="center"/>
              <w:rPr>
                <w:ins w:id="3" w:author="任宝莹(返回拟稿人)" w:date="2020-05-18T11:24:00Z"/>
                <w:rFonts w:ascii="宋体" w:hAnsi="宋体"/>
                <w:sz w:val="18"/>
                <w:szCs w:val="18"/>
              </w:rPr>
            </w:pPr>
            <w:ins w:id="4" w:author="任宝莹(返回拟稿人)" w:date="2020-05-18T11:24:00Z">
              <w:r>
                <w:rPr>
                  <w:rFonts w:hint="eastAsia" w:ascii="宋体" w:hAnsi="宋体"/>
                  <w:sz w:val="18"/>
                  <w:szCs w:val="18"/>
                </w:rPr>
                <w:t>代码</w:t>
              </w:r>
            </w:ins>
          </w:p>
        </w:tc>
        <w:tc>
          <w:tcPr>
            <w:tcW w:w="2622" w:type="dxa"/>
            <w:gridSpan w:val="3"/>
            <w:tcMar>
              <w:top w:w="15" w:type="dxa"/>
              <w:left w:w="15" w:type="dxa"/>
              <w:bottom w:w="0" w:type="dxa"/>
              <w:right w:w="15" w:type="dxa"/>
            </w:tcMar>
            <w:vAlign w:val="center"/>
          </w:tcPr>
          <w:p>
            <w:pPr>
              <w:snapToGrid w:val="0"/>
              <w:jc w:val="center"/>
              <w:rPr>
                <w:ins w:id="5" w:author="任宝莹(返回拟稿人)" w:date="2020-05-18T11:24:00Z"/>
                <w:rFonts w:ascii="宋体" w:hAnsi="宋体"/>
                <w:sz w:val="18"/>
                <w:szCs w:val="18"/>
              </w:rPr>
            </w:pPr>
            <w:ins w:id="6" w:author="任宝莹(返回拟稿人)" w:date="2020-05-18T11:24:00Z">
              <w:r>
                <w:rPr>
                  <w:rFonts w:hint="eastAsia" w:ascii="宋体" w:hAnsi="宋体"/>
                  <w:sz w:val="18"/>
                  <w:szCs w:val="18"/>
                </w:rPr>
                <w:t>新能源汽车保有量</w:t>
              </w:r>
            </w:ins>
          </w:p>
          <w:p>
            <w:pPr>
              <w:snapToGrid w:val="0"/>
              <w:jc w:val="center"/>
              <w:rPr>
                <w:ins w:id="7" w:author="任宝莹(返回拟稿人)" w:date="2020-05-18T11:24:00Z"/>
                <w:rFonts w:ascii="宋体" w:hAnsi="宋体"/>
                <w:sz w:val="18"/>
                <w:szCs w:val="18"/>
              </w:rPr>
            </w:pPr>
            <w:ins w:id="8" w:author="任宝莹(返回拟稿人)" w:date="2020-05-18T11:24:00Z">
              <w:r>
                <w:rPr>
                  <w:rFonts w:hint="eastAsia" w:ascii="宋体" w:hAnsi="宋体"/>
                  <w:sz w:val="18"/>
                  <w:szCs w:val="18"/>
                </w:rPr>
                <w:t>（</w:t>
              </w:r>
            </w:ins>
            <w:ins w:id="9" w:author="任宝莹(返回拟稿人)" w:date="2020-05-18T11:24:00Z">
              <w:r>
                <w:rPr>
                  <w:rFonts w:ascii="宋体" w:hAnsi="宋体"/>
                  <w:sz w:val="18"/>
                  <w:szCs w:val="18"/>
                </w:rPr>
                <w:t>万辆）</w:t>
              </w:r>
            </w:ins>
          </w:p>
        </w:tc>
        <w:tc>
          <w:tcPr>
            <w:tcW w:w="3908" w:type="dxa"/>
            <w:gridSpan w:val="3"/>
            <w:vAlign w:val="center"/>
          </w:tcPr>
          <w:p>
            <w:pPr>
              <w:snapToGrid w:val="0"/>
              <w:jc w:val="center"/>
              <w:rPr>
                <w:ins w:id="10" w:author="任宝莹(返回拟稿人)" w:date="2020-05-18T11:24:00Z"/>
                <w:rFonts w:ascii="宋体" w:hAnsi="宋体"/>
                <w:sz w:val="18"/>
                <w:szCs w:val="18"/>
              </w:rPr>
            </w:pPr>
            <w:ins w:id="11" w:author="任宝莹(返回拟稿人)" w:date="2020-05-18T11:24:00Z">
              <w:r>
                <w:rPr>
                  <w:rFonts w:hint="eastAsia" w:ascii="宋体" w:hAnsi="宋体"/>
                  <w:sz w:val="18"/>
                  <w:szCs w:val="18"/>
                </w:rPr>
                <w:t>新能源汽车保有量增长率</w:t>
              </w:r>
            </w:ins>
          </w:p>
          <w:p>
            <w:pPr>
              <w:snapToGrid w:val="0"/>
              <w:jc w:val="center"/>
              <w:rPr>
                <w:ins w:id="12" w:author="任宝莹(返回拟稿人)" w:date="2020-05-18T11:24:00Z"/>
                <w:rFonts w:ascii="宋体" w:hAnsi="宋体"/>
                <w:sz w:val="18"/>
                <w:szCs w:val="18"/>
              </w:rPr>
            </w:pPr>
            <w:ins w:id="13" w:author="任宝莹(返回拟稿人)" w:date="2020-05-18T11:24:00Z">
              <w:r>
                <w:rPr>
                  <w:rFonts w:ascii="宋体" w:hAnsi="宋体"/>
                  <w:sz w:val="18"/>
                  <w:szCs w:val="18"/>
                </w:rPr>
                <w:t>（%）</w:t>
              </w:r>
            </w:ins>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ins w:id="14" w:author="任宝莹(返回拟稿人)" w:date="2020-05-18T11:24:00Z"/>
        </w:trPr>
        <w:tc>
          <w:tcPr>
            <w:tcW w:w="1855" w:type="dxa"/>
            <w:tcMar>
              <w:top w:w="15" w:type="dxa"/>
              <w:left w:w="15" w:type="dxa"/>
              <w:bottom w:w="0" w:type="dxa"/>
              <w:right w:w="15" w:type="dxa"/>
            </w:tcMar>
            <w:vAlign w:val="center"/>
          </w:tcPr>
          <w:p>
            <w:pPr>
              <w:snapToGrid w:val="0"/>
              <w:jc w:val="center"/>
              <w:rPr>
                <w:ins w:id="15" w:author="任宝莹(返回拟稿人)" w:date="2020-05-18T11:24:00Z"/>
                <w:rFonts w:ascii="宋体" w:hAnsi="宋体"/>
                <w:sz w:val="18"/>
                <w:szCs w:val="18"/>
              </w:rPr>
            </w:pPr>
            <w:ins w:id="16" w:author="任宝莹(返回拟稿人)" w:date="2020-05-18T11:24:00Z">
              <w:r>
                <w:rPr>
                  <w:rFonts w:hint="eastAsia" w:ascii="宋体" w:hAnsi="宋体"/>
                  <w:sz w:val="18"/>
                  <w:szCs w:val="18"/>
                </w:rPr>
                <w:t>甲</w:t>
              </w:r>
            </w:ins>
          </w:p>
        </w:tc>
        <w:tc>
          <w:tcPr>
            <w:tcW w:w="1020" w:type="dxa"/>
            <w:gridSpan w:val="3"/>
            <w:tcMar>
              <w:top w:w="15" w:type="dxa"/>
              <w:left w:w="15" w:type="dxa"/>
              <w:bottom w:w="0" w:type="dxa"/>
              <w:right w:w="15" w:type="dxa"/>
            </w:tcMar>
            <w:vAlign w:val="center"/>
          </w:tcPr>
          <w:p>
            <w:pPr>
              <w:snapToGrid w:val="0"/>
              <w:jc w:val="center"/>
              <w:rPr>
                <w:ins w:id="17" w:author="任宝莹(返回拟稿人)" w:date="2020-05-18T11:24:00Z"/>
                <w:rFonts w:ascii="宋体" w:hAnsi="宋体"/>
                <w:sz w:val="18"/>
                <w:szCs w:val="18"/>
              </w:rPr>
            </w:pPr>
            <w:ins w:id="18" w:author="任宝莹(返回拟稿人)" w:date="2020-05-18T11:24:00Z">
              <w:r>
                <w:rPr>
                  <w:rFonts w:hint="eastAsia" w:ascii="宋体" w:hAnsi="宋体"/>
                  <w:sz w:val="18"/>
                  <w:szCs w:val="18"/>
                </w:rPr>
                <w:t>乙</w:t>
              </w:r>
            </w:ins>
          </w:p>
        </w:tc>
        <w:tc>
          <w:tcPr>
            <w:tcW w:w="2622" w:type="dxa"/>
            <w:gridSpan w:val="3"/>
            <w:tcMar>
              <w:top w:w="15" w:type="dxa"/>
              <w:left w:w="15" w:type="dxa"/>
              <w:bottom w:w="0" w:type="dxa"/>
              <w:right w:w="15" w:type="dxa"/>
            </w:tcMar>
            <w:vAlign w:val="center"/>
          </w:tcPr>
          <w:p>
            <w:pPr>
              <w:snapToGrid w:val="0"/>
              <w:jc w:val="center"/>
              <w:rPr>
                <w:ins w:id="19" w:author="任宝莹(返回拟稿人)" w:date="2020-05-18T11:24:00Z"/>
                <w:rFonts w:ascii="宋体" w:hAnsi="宋体"/>
                <w:sz w:val="18"/>
                <w:szCs w:val="18"/>
              </w:rPr>
            </w:pPr>
            <w:ins w:id="20" w:author="任宝莹(返回拟稿人)" w:date="2020-05-18T11:24:00Z">
              <w:r>
                <w:rPr>
                  <w:rFonts w:hint="eastAsia" w:ascii="宋体" w:hAnsi="宋体"/>
                  <w:sz w:val="18"/>
                  <w:szCs w:val="18"/>
                </w:rPr>
                <w:t>1</w:t>
              </w:r>
            </w:ins>
          </w:p>
        </w:tc>
        <w:tc>
          <w:tcPr>
            <w:tcW w:w="3908" w:type="dxa"/>
            <w:gridSpan w:val="3"/>
            <w:vAlign w:val="center"/>
          </w:tcPr>
          <w:p>
            <w:pPr>
              <w:snapToGrid w:val="0"/>
              <w:jc w:val="center"/>
              <w:rPr>
                <w:ins w:id="21" w:author="任宝莹(返回拟稿人)" w:date="2020-05-18T11:24:00Z"/>
                <w:rFonts w:ascii="宋体" w:hAnsi="宋体"/>
                <w:sz w:val="18"/>
                <w:szCs w:val="18"/>
              </w:rPr>
            </w:pPr>
            <w:ins w:id="22" w:author="任宝莹(返回拟稿人)" w:date="2020-05-18T11:24:00Z">
              <w:r>
                <w:rPr>
                  <w:rFonts w:hint="eastAsia" w:ascii="宋体" w:hAnsi="宋体"/>
                  <w:sz w:val="18"/>
                  <w:szCs w:val="18"/>
                </w:rPr>
                <w:t>2</w:t>
              </w:r>
            </w:ins>
          </w:p>
        </w:tc>
      </w:tr>
      <w:tr>
        <w:tblPrEx>
          <w:tblLayout w:type="fixed"/>
          <w:tblCellMar>
            <w:top w:w="0" w:type="dxa"/>
            <w:left w:w="108" w:type="dxa"/>
            <w:bottom w:w="0" w:type="dxa"/>
            <w:right w:w="108" w:type="dxa"/>
          </w:tblCellMar>
        </w:tblPrEx>
        <w:trPr>
          <w:trHeight w:val="270" w:hRule="atLeast"/>
        </w:trPr>
        <w:tc>
          <w:tcPr>
            <w:tcW w:w="1855" w:type="dxa"/>
            <w:tcBorders>
              <w:top w:val="single" w:color="auto" w:sz="4" w:space="0"/>
              <w:left w:val="nil"/>
              <w:bottom w:val="nil"/>
              <w:right w:val="single" w:color="auto" w:sz="4" w:space="0"/>
            </w:tcBorders>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全  省</w:t>
            </w:r>
          </w:p>
        </w:tc>
        <w:tc>
          <w:tcPr>
            <w:tcW w:w="1020" w:type="dxa"/>
            <w:gridSpan w:val="3"/>
            <w:tcBorders>
              <w:top w:val="single" w:color="auto" w:sz="4" w:space="0"/>
              <w:left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01</w:t>
            </w:r>
          </w:p>
        </w:tc>
        <w:tc>
          <w:tcPr>
            <w:tcW w:w="2622" w:type="dxa"/>
            <w:gridSpan w:val="3"/>
            <w:tcBorders>
              <w:top w:val="single" w:color="auto" w:sz="4" w:space="0"/>
              <w:left w:val="single" w:color="auto" w:sz="4" w:space="0"/>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908" w:type="dxa"/>
            <w:gridSpan w:val="3"/>
            <w:tcBorders>
              <w:top w:val="single" w:color="auto" w:sz="4" w:space="0"/>
              <w:left w:val="nil"/>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福州市（不含平潭）</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厦门市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莆田市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三明市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泉州市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漳州市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南平市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龙岩市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855"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宁德市</w:t>
            </w:r>
          </w:p>
        </w:tc>
        <w:tc>
          <w:tcPr>
            <w:tcW w:w="1020" w:type="dxa"/>
            <w:gridSpan w:val="3"/>
            <w:tcBorders>
              <w:top w:val="nil"/>
              <w:left w:val="single" w:color="auto" w:sz="4" w:space="0"/>
              <w:bottom w:val="nil"/>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622" w:type="dxa"/>
            <w:gridSpan w:val="3"/>
            <w:tcBorders>
              <w:top w:val="nil"/>
              <w:left w:val="single" w:color="auto" w:sz="4" w:space="0"/>
              <w:bottom w:val="nil"/>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nil"/>
              <w:right w:val="nil"/>
            </w:tcBorders>
            <w:vAlign w:val="bottom"/>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1855" w:type="dxa"/>
            <w:tcBorders>
              <w:top w:val="nil"/>
              <w:left w:val="nil"/>
              <w:bottom w:val="single" w:color="auto" w:sz="8" w:space="0"/>
              <w:right w:val="single" w:color="auto" w:sz="4"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平潭综合实验区</w:t>
            </w:r>
          </w:p>
        </w:tc>
        <w:tc>
          <w:tcPr>
            <w:tcW w:w="1020" w:type="dxa"/>
            <w:gridSpan w:val="3"/>
            <w:tcBorders>
              <w:top w:val="nil"/>
              <w:left w:val="single" w:color="auto" w:sz="4" w:space="0"/>
              <w:bottom w:val="single" w:color="auto" w:sz="8"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622" w:type="dxa"/>
            <w:gridSpan w:val="3"/>
            <w:tcBorders>
              <w:top w:val="nil"/>
              <w:left w:val="single" w:color="auto" w:sz="4" w:space="0"/>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08" w:type="dxa"/>
            <w:gridSpan w:val="3"/>
            <w:tcBorders>
              <w:top w:val="nil"/>
              <w:left w:val="nil"/>
              <w:bottom w:val="single" w:color="auto" w:sz="8" w:space="0"/>
              <w:right w:val="nil"/>
            </w:tcBorders>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rPr>
          <w:ins w:id="23" w:author="任宝莹(返回拟稿人)" w:date="2020-05-18T11:24:00Z"/>
          <w:rFonts w:ascii="宋体" w:hAnsi="宋体"/>
          <w:sz w:val="18"/>
          <w:szCs w:val="18"/>
        </w:rPr>
      </w:pPr>
      <w:ins w:id="24" w:author="任宝莹(返回拟稿人)" w:date="2020-05-18T11:24:00Z">
        <w:r>
          <w:rPr>
            <w:rFonts w:hint="eastAsia" w:ascii="宋体" w:hAnsi="宋体"/>
            <w:sz w:val="18"/>
            <w:szCs w:val="18"/>
          </w:rPr>
          <w:t>单位负责人：　　　　　　　　　　　</w:t>
        </w:r>
      </w:ins>
      <w:r>
        <w:rPr>
          <w:rFonts w:hint="eastAsia" w:ascii="宋体" w:hAnsi="宋体"/>
          <w:sz w:val="18"/>
          <w:szCs w:val="18"/>
        </w:rPr>
        <w:t xml:space="preserve">     </w:t>
      </w:r>
      <w:ins w:id="25" w:author="任宝莹(返回拟稿人)" w:date="2020-05-18T11:24:00Z">
        <w:r>
          <w:rPr>
            <w:rFonts w:hint="eastAsia" w:ascii="宋体" w:hAnsi="宋体"/>
            <w:sz w:val="18"/>
            <w:szCs w:val="18"/>
          </w:rPr>
          <w:t>填表人：　　　　　　　　　　　报出日期：２０　　年　</w:t>
        </w:r>
      </w:ins>
      <w:r>
        <w:rPr>
          <w:rFonts w:hint="eastAsia" w:ascii="宋体" w:hAnsi="宋体"/>
          <w:sz w:val="18"/>
          <w:szCs w:val="18"/>
        </w:rPr>
        <w:t xml:space="preserve">  </w:t>
      </w:r>
      <w:ins w:id="26" w:author="任宝莹(返回拟稿人)" w:date="2020-05-18T11:24:00Z">
        <w:r>
          <w:rPr>
            <w:rFonts w:hint="eastAsia" w:ascii="宋体" w:hAnsi="宋体"/>
            <w:sz w:val="18"/>
            <w:szCs w:val="18"/>
          </w:rPr>
          <w:t>月　</w:t>
        </w:r>
      </w:ins>
      <w:r>
        <w:rPr>
          <w:rFonts w:hint="eastAsia" w:ascii="宋体" w:hAnsi="宋体"/>
          <w:sz w:val="18"/>
          <w:szCs w:val="18"/>
        </w:rPr>
        <w:t xml:space="preserve">  </w:t>
      </w:r>
      <w:ins w:id="27" w:author="任宝莹(返回拟稿人)" w:date="2020-05-18T11:24:00Z">
        <w:r>
          <w:rPr>
            <w:rFonts w:hint="eastAsia" w:ascii="宋体" w:hAnsi="宋体"/>
            <w:sz w:val="18"/>
            <w:szCs w:val="18"/>
          </w:rPr>
          <w:t>日</w:t>
        </w:r>
      </w:ins>
    </w:p>
    <w:p>
      <w:pPr>
        <w:snapToGrid w:val="0"/>
        <w:rPr>
          <w:ins w:id="28" w:author="任宝莹(返回拟稿人)" w:date="2020-05-18T11:24:00Z"/>
          <w:rFonts w:ascii="宋体" w:hAnsi="宋体"/>
          <w:sz w:val="18"/>
          <w:szCs w:val="18"/>
        </w:rPr>
      </w:pPr>
    </w:p>
    <w:p>
      <w:pPr>
        <w:rPr>
          <w:rFonts w:ascii="宋体" w:hAnsi="宋体"/>
        </w:rPr>
      </w:pPr>
    </w:p>
    <w:p>
      <w:pPr>
        <w:rPr>
          <w:rFonts w:ascii="宋体" w:hAnsi="宋体"/>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hAnsi="宋体"/>
          <w:b/>
          <w:sz w:val="44"/>
          <w:szCs w:val="44"/>
        </w:rPr>
      </w:pPr>
    </w:p>
    <w:p>
      <w:pPr>
        <w:spacing w:line="360" w:lineRule="auto"/>
        <w:rPr>
          <w:rFonts w:ascii="宋体"/>
          <w:b/>
          <w:sz w:val="44"/>
          <w:szCs w:val="44"/>
        </w:rPr>
      </w:pPr>
    </w:p>
    <w:p>
      <w:pPr>
        <w:spacing w:line="360" w:lineRule="auto"/>
        <w:rPr>
          <w:rFonts w:ascii="宋体"/>
          <w:b/>
          <w:sz w:val="44"/>
          <w:szCs w:val="44"/>
        </w:rPr>
      </w:pPr>
    </w:p>
    <w:p>
      <w:pPr>
        <w:spacing w:line="360" w:lineRule="auto"/>
        <w:rPr>
          <w:rFonts w:ascii="宋体"/>
          <w:b/>
          <w:sz w:val="44"/>
          <w:szCs w:val="44"/>
        </w:rPr>
      </w:pPr>
    </w:p>
    <w:p>
      <w:pPr>
        <w:spacing w:line="360" w:lineRule="auto"/>
        <w:rPr>
          <w:rFonts w:ascii="宋体"/>
          <w:b/>
          <w:sz w:val="44"/>
          <w:szCs w:val="44"/>
        </w:rPr>
      </w:pPr>
    </w:p>
    <w:p>
      <w:pPr>
        <w:jc w:val="center"/>
        <w:outlineLvl w:val="0"/>
        <w:rPr>
          <w:rFonts w:ascii="宋体" w:hAnsi="宋体"/>
          <w:sz w:val="36"/>
          <w:szCs w:val="36"/>
        </w:rPr>
      </w:pPr>
      <w:r>
        <w:rPr>
          <w:rFonts w:hint="eastAsia" w:ascii="黑体" w:hAnsi="宋体" w:eastAsia="黑体"/>
          <w:sz w:val="36"/>
          <w:szCs w:val="36"/>
        </w:rPr>
        <w:t>四、主要指标解释</w:t>
      </w:r>
    </w:p>
    <w:p>
      <w:pPr>
        <w:ind w:firstLine="413" w:firstLineChars="196"/>
        <w:outlineLvl w:val="1"/>
        <w:rPr>
          <w:rFonts w:ascii="宋体" w:hAnsi="宋体"/>
          <w:b/>
          <w:szCs w:val="21"/>
        </w:rPr>
      </w:pPr>
    </w:p>
    <w:p>
      <w:pPr>
        <w:ind w:firstLine="413" w:firstLineChars="196"/>
        <w:outlineLvl w:val="1"/>
        <w:rPr>
          <w:rFonts w:ascii="宋体" w:hAnsi="宋体"/>
          <w:b/>
          <w:szCs w:val="21"/>
        </w:rPr>
      </w:pPr>
      <w:r>
        <w:rPr>
          <w:rFonts w:hint="eastAsia" w:ascii="宋体" w:hAnsi="宋体"/>
          <w:b/>
          <w:szCs w:val="21"/>
        </w:rPr>
        <w:t>（一）福建省生态环境厅</w:t>
      </w:r>
    </w:p>
    <w:p>
      <w:pPr>
        <w:ind w:firstLine="422" w:firstLineChars="200"/>
        <w:rPr>
          <w:rFonts w:ascii="宋体" w:hAnsi="宋体" w:cs="宋体"/>
          <w:b/>
          <w:bCs/>
          <w:szCs w:val="21"/>
        </w:rPr>
      </w:pPr>
      <w:r>
        <w:rPr>
          <w:rFonts w:hint="eastAsia" w:ascii="宋体" w:hAnsi="宋体" w:cs="宋体"/>
          <w:b/>
          <w:bCs/>
          <w:szCs w:val="21"/>
        </w:rPr>
        <w:t>1、废水排放情况</w:t>
      </w:r>
    </w:p>
    <w:p>
      <w:pPr>
        <w:ind w:firstLine="420" w:firstLineChars="200"/>
        <w:rPr>
          <w:rFonts w:ascii="宋体" w:hAnsi="宋体"/>
          <w:szCs w:val="21"/>
        </w:rPr>
      </w:pPr>
      <w:r>
        <w:rPr>
          <w:rFonts w:hint="eastAsia" w:ascii="黑体" w:hAnsi="宋体" w:eastAsia="黑体"/>
          <w:szCs w:val="21"/>
        </w:rPr>
        <w:t>废水排放总量：工业废水</w:t>
      </w:r>
      <w:r>
        <w:rPr>
          <w:rFonts w:hint="eastAsia" w:ascii="宋体" w:hAnsi="宋体"/>
          <w:szCs w:val="21"/>
        </w:rPr>
        <w:t xml:space="preserve">  指报告期内经过企业厂区所有排放口排到企业外部的工业废水量。包括生产废水、外排的直接冷却水、废气治理设施废水、超标排放的矿井地下水和与工业废水混排的厂区生活污水，不包括独立外排的间接冷却水（清浊不分流的间接冷却水应计算在内）。</w:t>
      </w:r>
    </w:p>
    <w:p>
      <w:pPr>
        <w:ind w:firstLine="420" w:firstLineChars="200"/>
        <w:rPr>
          <w:szCs w:val="21"/>
        </w:rPr>
      </w:pPr>
      <w:r>
        <w:rPr>
          <w:rFonts w:hint="eastAsia" w:ascii="黑体" w:eastAsia="黑体"/>
          <w:szCs w:val="21"/>
        </w:rPr>
        <w:t>城镇生活污水排放量</w:t>
      </w:r>
      <w:r>
        <w:rPr>
          <w:rFonts w:hint="eastAsia"/>
          <w:szCs w:val="21"/>
        </w:rPr>
        <w:t xml:space="preserve">  用人均系数法测算。</w:t>
      </w:r>
      <w:r>
        <w:rPr>
          <w:rFonts w:hint="eastAsia" w:ascii="宋体" w:hAnsi="宋体"/>
          <w:szCs w:val="21"/>
        </w:rPr>
        <w:t>计算公式是：</w:t>
      </w:r>
    </w:p>
    <w:p>
      <w:pPr>
        <w:rPr>
          <w:szCs w:val="21"/>
        </w:rPr>
      </w:pPr>
      <w:r>
        <w:rPr>
          <w:rFonts w:hint="eastAsia"/>
          <w:szCs w:val="21"/>
        </w:rPr>
        <w:t xml:space="preserve">    如果辖区内的城镇污水处理厂未安装再生水回用系统，无再生水利用量，则</w:t>
      </w:r>
    </w:p>
    <w:p>
      <w:pPr>
        <w:rPr>
          <w:rFonts w:ascii="宋体" w:hAnsi="宋体"/>
          <w:szCs w:val="21"/>
        </w:rPr>
      </w:pPr>
      <w:r>
        <w:rPr>
          <w:rFonts w:hint="eastAsia" w:ascii="宋体" w:hAnsi="宋体"/>
          <w:szCs w:val="21"/>
        </w:rPr>
        <w:t xml:space="preserve">    城镇生活污水排放量=城镇生活污水排放系数×城镇人口数×365</w:t>
      </w:r>
    </w:p>
    <w:p>
      <w:pPr>
        <w:rPr>
          <w:rFonts w:hAnsi="宋体"/>
          <w:szCs w:val="21"/>
        </w:rPr>
      </w:pPr>
      <w:r>
        <w:rPr>
          <w:rFonts w:hint="eastAsia"/>
          <w:szCs w:val="21"/>
        </w:rPr>
        <w:t xml:space="preserve">    反之，辖区内的城镇污水处理厂配备再生水回用系统，其再生水利用量已经</w:t>
      </w:r>
      <w:r>
        <w:rPr>
          <w:rFonts w:hint="eastAsia" w:hAnsi="宋体"/>
          <w:szCs w:val="21"/>
        </w:rPr>
        <w:t>污染减排核查确认，则</w:t>
      </w:r>
    </w:p>
    <w:p>
      <w:pPr>
        <w:ind w:firstLine="420" w:firstLineChars="200"/>
        <w:rPr>
          <w:rFonts w:ascii="宋体" w:hAnsi="宋体"/>
          <w:szCs w:val="21"/>
        </w:rPr>
      </w:pPr>
      <w:r>
        <w:rPr>
          <w:rFonts w:hint="eastAsia" w:ascii="宋体" w:hAnsi="宋体"/>
          <w:szCs w:val="21"/>
        </w:rPr>
        <w:t>城镇生活污水排放量=城镇生活污水排放系数×城镇人口数×365-城镇污水处理厂再生水利用量</w:t>
      </w:r>
    </w:p>
    <w:p>
      <w:pPr>
        <w:ind w:firstLine="420" w:firstLineChars="200"/>
        <w:rPr>
          <w:rFonts w:ascii="宋体" w:hAnsi="宋体" w:cs="宋体"/>
          <w:szCs w:val="21"/>
        </w:rPr>
      </w:pPr>
      <w:r>
        <w:rPr>
          <w:rFonts w:hint="eastAsia" w:ascii="黑体" w:hAnsi="宋体" w:eastAsia="黑体"/>
          <w:szCs w:val="21"/>
        </w:rPr>
        <w:t xml:space="preserve">化学需氧量（COD)排放量 </w:t>
      </w:r>
      <w:r>
        <w:rPr>
          <w:rFonts w:hint="eastAsia" w:ascii="宋体" w:hAnsi="宋体" w:cs="宋体"/>
          <w:szCs w:val="21"/>
        </w:rPr>
        <w:t>指调查年度企业排放的工业废水中所含化学需氧量本身的纯质量。</w:t>
      </w:r>
    </w:p>
    <w:p>
      <w:pPr>
        <w:ind w:firstLine="420" w:firstLineChars="200"/>
        <w:rPr>
          <w:rFonts w:ascii="宋体" w:hAnsi="宋体"/>
          <w:szCs w:val="21"/>
        </w:rPr>
      </w:pPr>
      <w:r>
        <w:rPr>
          <w:rFonts w:hint="eastAsia" w:ascii="黑体" w:hAnsi="宋体" w:eastAsia="黑体"/>
          <w:szCs w:val="21"/>
        </w:rPr>
        <w:t xml:space="preserve">氨氮排放量 </w:t>
      </w:r>
      <w:r>
        <w:rPr>
          <w:rFonts w:hint="eastAsia" w:ascii="宋体" w:hAnsi="宋体" w:cs="宋体"/>
          <w:szCs w:val="21"/>
        </w:rPr>
        <w:t>指调查年度企业排放的工业废水中所含氨氮本身的纯质量。</w:t>
      </w:r>
    </w:p>
    <w:p>
      <w:pPr>
        <w:ind w:firstLine="422" w:firstLineChars="200"/>
        <w:rPr>
          <w:rFonts w:ascii="宋体" w:hAnsi="宋体"/>
          <w:szCs w:val="21"/>
        </w:rPr>
      </w:pPr>
      <w:r>
        <w:rPr>
          <w:rFonts w:hint="eastAsia" w:ascii="宋体" w:hAnsi="宋体" w:cs="宋体"/>
          <w:b/>
          <w:bCs/>
          <w:szCs w:val="21"/>
        </w:rPr>
        <w:t>2、工业废水排放及处理情况</w:t>
      </w:r>
    </w:p>
    <w:p>
      <w:pPr>
        <w:ind w:firstLine="420" w:firstLineChars="200"/>
        <w:rPr>
          <w:rFonts w:ascii="宋体" w:hAnsi="宋体"/>
          <w:szCs w:val="21"/>
        </w:rPr>
      </w:pPr>
      <w:r>
        <w:rPr>
          <w:rFonts w:hint="eastAsia" w:ascii="黑体" w:hAnsi="宋体" w:eastAsia="黑体"/>
          <w:szCs w:val="21"/>
        </w:rPr>
        <w:t>工业废水治理设施数</w:t>
      </w:r>
      <w:r>
        <w:rPr>
          <w:rFonts w:hint="eastAsia" w:ascii="宋体" w:hAnsi="宋体"/>
          <w:szCs w:val="21"/>
        </w:rPr>
        <w:t xml:space="preserve">  指报告期内企业用于防治水污染和经处理后综合利用水资源的实有设施（包括构筑物）数，以一个废水治理系统为单位统计。附属于设施内的水治理设备和配套设备不单独计算。已经报废的设施不统计在内。</w:t>
      </w:r>
    </w:p>
    <w:p>
      <w:pPr>
        <w:ind w:firstLine="420" w:firstLineChars="200"/>
        <w:rPr>
          <w:rFonts w:ascii="宋体" w:hAnsi="宋体"/>
          <w:szCs w:val="21"/>
        </w:rPr>
      </w:pPr>
      <w:r>
        <w:rPr>
          <w:rFonts w:hint="eastAsia" w:ascii="黑体" w:hAnsi="宋体" w:eastAsia="黑体"/>
          <w:szCs w:val="21"/>
        </w:rPr>
        <w:t>工业废水治理设施处理能力</w:t>
      </w:r>
      <w:r>
        <w:rPr>
          <w:rFonts w:hint="eastAsia" w:ascii="宋体" w:hAnsi="宋体"/>
          <w:szCs w:val="21"/>
        </w:rPr>
        <w:t xml:space="preserve">  指报告期内企业内部的所有废水治理设施实际具有的废水处理能力。</w:t>
      </w:r>
    </w:p>
    <w:p>
      <w:pPr>
        <w:ind w:firstLine="420" w:firstLineChars="200"/>
        <w:rPr>
          <w:rFonts w:ascii="宋体" w:hAnsi="宋体"/>
          <w:spacing w:val="-2"/>
          <w:szCs w:val="21"/>
        </w:rPr>
      </w:pPr>
      <w:r>
        <w:rPr>
          <w:rFonts w:hint="eastAsia" w:ascii="黑体" w:hAnsi="宋体" w:eastAsia="黑体"/>
          <w:szCs w:val="21"/>
        </w:rPr>
        <w:t>工业废水治理设施运行费用</w:t>
      </w:r>
      <w:r>
        <w:rPr>
          <w:rFonts w:hint="eastAsia" w:ascii="宋体" w:hAnsi="宋体"/>
          <w:szCs w:val="21"/>
        </w:rPr>
        <w:t xml:space="preserve">  </w:t>
      </w:r>
      <w:r>
        <w:rPr>
          <w:rFonts w:hint="eastAsia" w:ascii="宋体" w:hAnsi="宋体"/>
          <w:spacing w:val="-2"/>
          <w:szCs w:val="21"/>
        </w:rPr>
        <w:t>指报告期内企业维持废水治理设施运行所发生的费用。包括能源消耗、设备维修、人员工资、管理费、药剂费及与设施运行有关的其他费用等。</w:t>
      </w:r>
    </w:p>
    <w:p>
      <w:pPr>
        <w:rPr>
          <w:rFonts w:ascii="宋体" w:hAnsi="宋体"/>
          <w:szCs w:val="21"/>
        </w:rPr>
      </w:pPr>
      <w:r>
        <w:rPr>
          <w:rFonts w:hint="eastAsia" w:ascii="宋体" w:hAnsi="宋体"/>
          <w:szCs w:val="21"/>
        </w:rPr>
        <w:t xml:space="preserve">    </w:t>
      </w:r>
      <w:r>
        <w:rPr>
          <w:rFonts w:hint="eastAsia" w:ascii="黑体" w:hAnsi="宋体" w:eastAsia="黑体"/>
          <w:szCs w:val="21"/>
        </w:rPr>
        <w:t>直接排入环境的工业废水排放量</w:t>
      </w:r>
      <w:r>
        <w:rPr>
          <w:rFonts w:hint="eastAsia" w:ascii="宋体" w:hAnsi="宋体"/>
          <w:szCs w:val="21"/>
        </w:rPr>
        <w:t xml:space="preserve">  指废水经过工厂的排污口或经过下水道直接排入环境中，包括排入海、河流、湖泊、水库、蒸发地、渗坑以及农田等。</w:t>
      </w:r>
    </w:p>
    <w:p>
      <w:pPr>
        <w:rPr>
          <w:rFonts w:ascii="宋体" w:hAnsi="宋体"/>
          <w:szCs w:val="21"/>
        </w:rPr>
      </w:pPr>
      <w:r>
        <w:rPr>
          <w:rFonts w:hint="eastAsia" w:ascii="宋体" w:hAnsi="宋体"/>
          <w:szCs w:val="21"/>
        </w:rPr>
        <w:t xml:space="preserve">    </w:t>
      </w:r>
      <w:r>
        <w:rPr>
          <w:rFonts w:hint="eastAsia" w:ascii="黑体" w:hAnsi="宋体" w:eastAsia="黑体"/>
          <w:szCs w:val="21"/>
        </w:rPr>
        <w:t>排入污水处理厂的工业废水排放量</w:t>
      </w:r>
      <w:r>
        <w:rPr>
          <w:rFonts w:hint="eastAsia" w:ascii="宋体" w:hAnsi="宋体"/>
          <w:szCs w:val="21"/>
        </w:rPr>
        <w:t xml:space="preserve">  指企业产生的废水直接或间接经市政管网排入污水处理厂的废水量，包括排入城镇污水处理厂、集中工业废水处理厂以及其它单位的污水处理设施的废水量。</w:t>
      </w:r>
    </w:p>
    <w:p>
      <w:pPr>
        <w:rPr>
          <w:rFonts w:ascii="宋体" w:hAnsi="宋体"/>
          <w:szCs w:val="21"/>
        </w:rPr>
      </w:pPr>
      <w:r>
        <w:rPr>
          <w:rFonts w:hint="eastAsia" w:ascii="宋体" w:hAnsi="宋体"/>
          <w:szCs w:val="21"/>
        </w:rPr>
        <w:t xml:space="preserve">    </w:t>
      </w:r>
      <w:r>
        <w:rPr>
          <w:rFonts w:hint="eastAsia" w:ascii="黑体" w:hAnsi="宋体" w:eastAsia="黑体"/>
          <w:szCs w:val="21"/>
        </w:rPr>
        <w:t>工业废水中污染物排放量</w:t>
      </w:r>
      <w:r>
        <w:rPr>
          <w:rFonts w:hint="eastAsia" w:ascii="宋体" w:hAnsi="宋体"/>
          <w:szCs w:val="21"/>
        </w:rPr>
        <w:t xml:space="preserve">  指报告期内企业排放的工业废水中所含化学需氧量、氨氮、石油类、挥发酚、氰化物等污染物和砷、铅、汞、镉、六价铬等重金属本身的纯</w:t>
      </w:r>
      <w:r>
        <w:rPr>
          <w:rFonts w:hint="eastAsia" w:ascii="宋体" w:hAnsi="宋体"/>
          <w:spacing w:val="4"/>
          <w:szCs w:val="21"/>
        </w:rPr>
        <w:t>质量</w:t>
      </w:r>
      <w:r>
        <w:rPr>
          <w:rFonts w:hint="eastAsia" w:ascii="宋体" w:hAnsi="宋体"/>
          <w:szCs w:val="21"/>
        </w:rPr>
        <w:t>。</w:t>
      </w:r>
      <w:r>
        <w:rPr>
          <w:rFonts w:hint="eastAsia" w:ascii="宋体" w:hAnsi="宋体"/>
          <w:spacing w:val="4"/>
          <w:szCs w:val="21"/>
        </w:rPr>
        <w:t>它可采用产排污系数根据生产的产品产量或原辅料用量计算求得，也可以</w:t>
      </w:r>
      <w:r>
        <w:rPr>
          <w:rFonts w:hint="eastAsia" w:ascii="宋体" w:hAnsi="宋体"/>
          <w:szCs w:val="21"/>
        </w:rPr>
        <w:t>通过工业废水排放量和其中污染物的浓度相乘求得，计算公式是：</w:t>
      </w:r>
    </w:p>
    <w:p>
      <w:pPr>
        <w:rPr>
          <w:rFonts w:ascii="宋体" w:hAnsi="宋体"/>
          <w:szCs w:val="21"/>
        </w:rPr>
      </w:pPr>
      <w:r>
        <w:rPr>
          <w:rFonts w:hint="eastAsia" w:ascii="宋体" w:hAnsi="宋体"/>
          <w:szCs w:val="21"/>
        </w:rPr>
        <w:t xml:space="preserve">      污染物排放量（纯质量）= 工业废水排放量×排放口污染物的平均浓度</w:t>
      </w:r>
    </w:p>
    <w:p>
      <w:pPr>
        <w:numPr>
          <w:ilvl w:val="0"/>
          <w:numId w:val="2"/>
        </w:numPr>
        <w:ind w:firstLine="422" w:firstLineChars="200"/>
        <w:rPr>
          <w:rFonts w:ascii="宋体" w:hAnsi="宋体" w:cs="宋体"/>
          <w:b/>
          <w:bCs/>
          <w:szCs w:val="21"/>
        </w:rPr>
      </w:pPr>
      <w:r>
        <w:rPr>
          <w:rFonts w:hint="eastAsia" w:ascii="宋体" w:hAnsi="宋体" w:cs="宋体"/>
          <w:b/>
          <w:bCs/>
          <w:szCs w:val="21"/>
        </w:rPr>
        <w:t>城镇生活污水排放及处理情况</w:t>
      </w:r>
    </w:p>
    <w:p>
      <w:pPr>
        <w:rPr>
          <w:szCs w:val="21"/>
        </w:rPr>
      </w:pPr>
      <w:r>
        <w:rPr>
          <w:rFonts w:hint="eastAsia" w:ascii="宋体" w:hAnsi="宋体" w:cs="宋体"/>
          <w:b/>
          <w:bCs/>
          <w:szCs w:val="21"/>
        </w:rPr>
        <w:t xml:space="preserve">    </w:t>
      </w:r>
      <w:r>
        <w:rPr>
          <w:rFonts w:hint="eastAsia" w:ascii="黑体" w:eastAsia="黑体"/>
          <w:szCs w:val="21"/>
        </w:rPr>
        <w:t>城镇生活污水排放量</w:t>
      </w:r>
      <w:r>
        <w:rPr>
          <w:rFonts w:hint="eastAsia"/>
          <w:szCs w:val="21"/>
        </w:rPr>
        <w:t xml:space="preserve">  用人均系数法测算。</w:t>
      </w:r>
      <w:r>
        <w:rPr>
          <w:rFonts w:hint="eastAsia" w:ascii="宋体" w:hAnsi="宋体"/>
          <w:szCs w:val="21"/>
        </w:rPr>
        <w:t>计算公式是：</w:t>
      </w:r>
    </w:p>
    <w:p>
      <w:pPr>
        <w:rPr>
          <w:szCs w:val="21"/>
        </w:rPr>
      </w:pPr>
      <w:r>
        <w:rPr>
          <w:rFonts w:hint="eastAsia"/>
          <w:szCs w:val="21"/>
        </w:rPr>
        <w:t xml:space="preserve">    如果辖区内的城镇污水处理厂未安装再生水回用系统，无再生水利用量，则</w:t>
      </w:r>
    </w:p>
    <w:p>
      <w:pPr>
        <w:rPr>
          <w:rFonts w:ascii="宋体" w:hAnsi="宋体"/>
          <w:szCs w:val="21"/>
        </w:rPr>
      </w:pPr>
      <w:r>
        <w:rPr>
          <w:rFonts w:hint="eastAsia" w:ascii="宋体" w:hAnsi="宋体"/>
          <w:szCs w:val="21"/>
        </w:rPr>
        <w:t xml:space="preserve">    城镇生活污水排放量=城镇生活污水排放系数×城镇人口数×365</w:t>
      </w:r>
    </w:p>
    <w:p>
      <w:pPr>
        <w:rPr>
          <w:rFonts w:hAnsi="宋体"/>
          <w:szCs w:val="21"/>
        </w:rPr>
      </w:pPr>
      <w:r>
        <w:rPr>
          <w:rFonts w:hint="eastAsia"/>
          <w:szCs w:val="21"/>
        </w:rPr>
        <w:t xml:space="preserve">    反之，辖区内的城镇污水处理厂配备再生水回用系统，其再生水利用量已经</w:t>
      </w:r>
      <w:r>
        <w:rPr>
          <w:rFonts w:hint="eastAsia" w:hAnsi="宋体"/>
          <w:szCs w:val="21"/>
        </w:rPr>
        <w:t>污染减排核查确认，则</w:t>
      </w:r>
    </w:p>
    <w:p>
      <w:pPr>
        <w:rPr>
          <w:rFonts w:ascii="宋体" w:hAnsi="宋体" w:cs="宋体"/>
          <w:szCs w:val="21"/>
        </w:rPr>
      </w:pPr>
      <w:r>
        <w:rPr>
          <w:rFonts w:hint="eastAsia" w:ascii="宋体" w:hAnsi="宋体"/>
          <w:szCs w:val="21"/>
        </w:rPr>
        <w:t xml:space="preserve">    城镇生活污水排放量=城镇生活污水排放系数×城镇人口数×365-城镇污水处理厂再生水利用量</w:t>
      </w:r>
    </w:p>
    <w:p>
      <w:pPr>
        <w:numPr>
          <w:ilvl w:val="0"/>
          <w:numId w:val="2"/>
        </w:numPr>
        <w:ind w:firstLine="422" w:firstLineChars="200"/>
        <w:rPr>
          <w:rFonts w:ascii="宋体" w:hAnsi="宋体" w:cs="宋体"/>
          <w:b/>
          <w:bCs/>
          <w:szCs w:val="21"/>
        </w:rPr>
      </w:pPr>
      <w:r>
        <w:rPr>
          <w:rFonts w:hint="eastAsia" w:ascii="宋体" w:hAnsi="宋体" w:cs="宋体"/>
          <w:b/>
          <w:bCs/>
          <w:szCs w:val="21"/>
        </w:rPr>
        <w:t>污水处理厂主要污染物去除情况</w:t>
      </w:r>
    </w:p>
    <w:p>
      <w:pPr>
        <w:numPr>
          <w:ilvl w:val="0"/>
          <w:numId w:val="2"/>
        </w:numPr>
        <w:ind w:firstLine="422" w:firstLineChars="200"/>
        <w:rPr>
          <w:rFonts w:ascii="宋体" w:hAnsi="宋体" w:cs="宋体"/>
          <w:b/>
          <w:bCs/>
          <w:szCs w:val="21"/>
        </w:rPr>
      </w:pPr>
      <w:r>
        <w:rPr>
          <w:rFonts w:hint="eastAsia" w:ascii="宋体" w:hAnsi="宋体" w:cs="宋体"/>
          <w:b/>
          <w:bCs/>
          <w:szCs w:val="21"/>
        </w:rPr>
        <w:t>废气排放情况</w:t>
      </w:r>
    </w:p>
    <w:p>
      <w:pPr>
        <w:ind w:firstLine="441"/>
        <w:rPr>
          <w:rFonts w:ascii="宋体" w:hAnsi="宋体" w:cs="Arial"/>
          <w:szCs w:val="21"/>
        </w:rPr>
      </w:pPr>
      <w:r>
        <w:rPr>
          <w:rFonts w:hint="eastAsia" w:ascii="黑体" w:hAnsi="宋体" w:eastAsia="黑体"/>
          <w:szCs w:val="21"/>
        </w:rPr>
        <w:t>二氧化硫排放量</w:t>
      </w:r>
      <w:r>
        <w:rPr>
          <w:rFonts w:hint="eastAsia" w:ascii="宋体" w:hAnsi="宋体"/>
          <w:szCs w:val="21"/>
        </w:rPr>
        <w:t xml:space="preserve">  指报告期内企业在燃料燃烧和生产工艺过程中排入大气的二氧化硫总质量。工业中二氧化硫</w:t>
      </w:r>
      <w:r>
        <w:rPr>
          <w:rFonts w:hint="eastAsia" w:ascii="宋体" w:hAnsi="宋体" w:cs="Arial"/>
          <w:szCs w:val="21"/>
        </w:rPr>
        <w:t>主要来源于化石燃料（煤、石油等）的燃烧，还包括含硫矿石的冶炼或含硫酸、磷肥等生产的工业废气排放。</w:t>
      </w:r>
    </w:p>
    <w:p>
      <w:pPr>
        <w:ind w:firstLine="441"/>
        <w:rPr>
          <w:rFonts w:ascii="宋体" w:hAnsi="宋体"/>
          <w:szCs w:val="21"/>
        </w:rPr>
      </w:pPr>
      <w:r>
        <w:rPr>
          <w:rFonts w:hint="eastAsia" w:ascii="黑体" w:hAnsi="宋体" w:eastAsia="黑体"/>
          <w:szCs w:val="21"/>
        </w:rPr>
        <w:t>氮氧化物排放量</w:t>
      </w:r>
      <w:r>
        <w:rPr>
          <w:rFonts w:hint="eastAsia" w:ascii="宋体" w:hAnsi="宋体"/>
          <w:szCs w:val="21"/>
        </w:rPr>
        <w:t xml:space="preserve">  指报告期内企业在燃料燃烧和生产工艺过程中排入大气的氮氧化物总质量。</w:t>
      </w:r>
    </w:p>
    <w:p>
      <w:pPr>
        <w:ind w:firstLine="420" w:firstLineChars="200"/>
        <w:rPr>
          <w:rFonts w:ascii="宋体" w:hAnsi="宋体"/>
          <w:szCs w:val="21"/>
        </w:rPr>
      </w:pPr>
      <w:r>
        <w:rPr>
          <w:rFonts w:hint="eastAsia" w:ascii="黑体" w:hAnsi="宋体" w:eastAsia="黑体"/>
          <w:szCs w:val="21"/>
        </w:rPr>
        <w:t>烟（粉）尘排放量</w:t>
      </w:r>
      <w:r>
        <w:rPr>
          <w:rFonts w:hint="eastAsia" w:ascii="宋体" w:hAnsi="宋体"/>
          <w:szCs w:val="21"/>
        </w:rPr>
        <w:t xml:space="preserve">  指报告期内企业在燃料燃烧和生产工艺过程中排入大气的烟尘及工业粉尘的总质量之和。烟尘或工业粉尘排放量可以通过除尘系统的排风量和除尘设备出口烟尘浓度相乘求得。</w:t>
      </w:r>
    </w:p>
    <w:p>
      <w:pPr>
        <w:numPr>
          <w:ilvl w:val="0"/>
          <w:numId w:val="2"/>
        </w:numPr>
        <w:ind w:firstLine="422" w:firstLineChars="200"/>
        <w:rPr>
          <w:rFonts w:ascii="宋体" w:hAnsi="宋体" w:cs="宋体"/>
          <w:b/>
          <w:bCs/>
          <w:szCs w:val="21"/>
        </w:rPr>
      </w:pPr>
      <w:r>
        <w:rPr>
          <w:rFonts w:hint="eastAsia" w:ascii="宋体" w:hAnsi="宋体" w:cs="宋体"/>
          <w:b/>
          <w:bCs/>
          <w:szCs w:val="21"/>
        </w:rPr>
        <w:t>工业废气排放及处理情况</w:t>
      </w:r>
    </w:p>
    <w:p>
      <w:pPr>
        <w:rPr>
          <w:rFonts w:ascii="宋体" w:hAnsi="宋体"/>
          <w:szCs w:val="21"/>
        </w:rPr>
      </w:pPr>
      <w:r>
        <w:rPr>
          <w:rFonts w:hint="eastAsia" w:ascii="宋体" w:hAnsi="宋体"/>
          <w:szCs w:val="21"/>
        </w:rPr>
        <w:t xml:space="preserve">    </w:t>
      </w:r>
      <w:r>
        <w:rPr>
          <w:rFonts w:hint="eastAsia" w:ascii="黑体" w:hAnsi="宋体" w:eastAsia="黑体"/>
          <w:szCs w:val="21"/>
        </w:rPr>
        <w:t>工业废气排放量</w:t>
      </w:r>
      <w:r>
        <w:rPr>
          <w:rFonts w:hint="eastAsia" w:ascii="宋体" w:hAnsi="宋体"/>
          <w:szCs w:val="21"/>
        </w:rPr>
        <w:t xml:space="preserve">  指报告期内企业厂区内燃料燃烧和生产工艺过程中产生的各种排入空气中含有污染物的气体的总量，以标准状态（273K，101325Pa）计算。</w:t>
      </w:r>
    </w:p>
    <w:p>
      <w:pPr>
        <w:ind w:firstLine="420" w:firstLineChars="200"/>
        <w:rPr>
          <w:rFonts w:ascii="宋体" w:hAnsi="宋体"/>
          <w:szCs w:val="21"/>
        </w:rPr>
      </w:pPr>
      <w:r>
        <w:rPr>
          <w:rFonts w:hint="eastAsia" w:ascii="黑体" w:hAnsi="宋体" w:eastAsia="黑体"/>
          <w:szCs w:val="21"/>
        </w:rPr>
        <w:t>工业废气治理设施数</w:t>
      </w:r>
      <w:r>
        <w:rPr>
          <w:rFonts w:hint="eastAsia" w:ascii="宋体" w:hAnsi="宋体"/>
          <w:szCs w:val="21"/>
        </w:rPr>
        <w:t xml:space="preserve">  指报告期末企业用于减少在燃料燃烧过程与生产工艺过程中排向大气的污染物或对污染物加以回收利用的废气治理设施总数，以一个废气治理系统为单位统计。包括除尘、脱硫、脱硝及其它的污染物的烟气治理设施。已报废的设施不统计在内。锅炉中的除尘装置属于“三同时”设备，应统计在内。</w:t>
      </w:r>
    </w:p>
    <w:p>
      <w:pPr>
        <w:ind w:firstLine="420" w:firstLineChars="200"/>
        <w:rPr>
          <w:rFonts w:ascii="宋体" w:hAnsi="宋体"/>
          <w:szCs w:val="21"/>
        </w:rPr>
      </w:pPr>
      <w:r>
        <w:rPr>
          <w:rFonts w:hint="eastAsia" w:ascii="黑体" w:hAnsi="宋体" w:eastAsia="黑体"/>
          <w:szCs w:val="21"/>
        </w:rPr>
        <w:t>工业废气治理设施处理能力</w:t>
      </w:r>
      <w:r>
        <w:rPr>
          <w:rFonts w:hint="eastAsia" w:ascii="宋体" w:hAnsi="宋体"/>
          <w:szCs w:val="21"/>
        </w:rPr>
        <w:t xml:space="preserve">  指报告期末企业实有的废气治理设施的实际废气处理能力。</w:t>
      </w:r>
    </w:p>
    <w:p>
      <w:pPr>
        <w:ind w:firstLine="420" w:firstLineChars="200"/>
        <w:rPr>
          <w:rFonts w:ascii="宋体" w:hAnsi="宋体"/>
          <w:szCs w:val="21"/>
        </w:rPr>
      </w:pPr>
      <w:r>
        <w:rPr>
          <w:rFonts w:hint="eastAsia" w:ascii="黑体" w:hAnsi="宋体" w:eastAsia="黑体"/>
          <w:szCs w:val="21"/>
        </w:rPr>
        <w:t>工业废气治理设施运行费用</w:t>
      </w:r>
      <w:r>
        <w:rPr>
          <w:rFonts w:hint="eastAsia" w:ascii="宋体" w:hAnsi="宋体"/>
          <w:szCs w:val="21"/>
        </w:rPr>
        <w:t xml:space="preserve">  指报告期内维持废气治理设施运行所发生的费用。包括能源消耗、设备折旧、设备维修、人员工资、管理费、药剂费及与设施运行有关的其他费用等。</w:t>
      </w:r>
    </w:p>
    <w:p>
      <w:pPr>
        <w:rPr>
          <w:rFonts w:ascii="黑体" w:hAnsi="宋体" w:eastAsia="黑体"/>
          <w:szCs w:val="21"/>
        </w:rPr>
      </w:pPr>
      <w:r>
        <w:rPr>
          <w:rFonts w:hint="eastAsia" w:ascii="宋体" w:hAnsi="宋体"/>
          <w:szCs w:val="21"/>
        </w:rPr>
        <w:t xml:space="preserve">    </w:t>
      </w:r>
      <w:r>
        <w:rPr>
          <w:rFonts w:hint="eastAsia" w:ascii="黑体" w:hAnsi="宋体" w:eastAsia="黑体"/>
          <w:szCs w:val="21"/>
        </w:rPr>
        <w:t>重金属排放量</w:t>
      </w:r>
      <w:r>
        <w:rPr>
          <w:rFonts w:hint="eastAsia" w:ascii="宋体" w:hAnsi="宋体"/>
          <w:szCs w:val="21"/>
        </w:rPr>
        <w:t xml:space="preserve">  指报告期内企业在燃料燃烧和生产工艺过程中分别排入大气的砷、铅、汞、镉及其化合物的总质量（以元素计）。</w:t>
      </w:r>
    </w:p>
    <w:p>
      <w:pPr>
        <w:ind w:firstLine="422" w:firstLineChars="200"/>
        <w:rPr>
          <w:rFonts w:ascii="黑体" w:hAnsi="宋体" w:eastAsia="黑体"/>
          <w:szCs w:val="21"/>
        </w:rPr>
      </w:pPr>
      <w:r>
        <w:rPr>
          <w:rFonts w:hint="eastAsia" w:ascii="宋体" w:hAnsi="宋体" w:cs="宋体"/>
          <w:b/>
          <w:bCs/>
          <w:szCs w:val="21"/>
        </w:rPr>
        <w:t>7、一般工业固体废物产生和处置情况</w:t>
      </w:r>
    </w:p>
    <w:p>
      <w:pPr>
        <w:ind w:firstLine="420" w:firstLineChars="200"/>
        <w:rPr>
          <w:rFonts w:ascii="宋体" w:hAnsi="宋体"/>
          <w:szCs w:val="21"/>
        </w:rPr>
      </w:pPr>
      <w:r>
        <w:rPr>
          <w:rFonts w:hint="eastAsia" w:ascii="黑体" w:hAnsi="宋体" w:eastAsia="黑体"/>
          <w:szCs w:val="21"/>
        </w:rPr>
        <w:t>一般工业固体废物产生量</w:t>
      </w:r>
      <w:r>
        <w:rPr>
          <w:rFonts w:hint="eastAsia" w:ascii="宋体" w:hAnsi="宋体"/>
          <w:szCs w:val="21"/>
        </w:rPr>
        <w:t xml:space="preserve">  </w:t>
      </w:r>
      <w:r>
        <w:rPr>
          <w:rFonts w:ascii="宋体" w:hAnsi="宋体"/>
          <w:szCs w:val="21"/>
        </w:rPr>
        <w:t>指未被列入《国家危险废物名录》或者根据国家规定的</w:t>
      </w:r>
      <w:r>
        <w:rPr>
          <w:rFonts w:hint="eastAsia" w:ascii="宋体" w:hAnsi="宋体"/>
          <w:szCs w:val="21"/>
        </w:rPr>
        <w:t>危险废物鉴别标准（</w:t>
      </w:r>
      <w:r>
        <w:rPr>
          <w:rFonts w:ascii="宋体" w:hAnsi="宋体"/>
          <w:szCs w:val="21"/>
        </w:rPr>
        <w:t>GB5085</w:t>
      </w:r>
      <w:r>
        <w:rPr>
          <w:rFonts w:hint="eastAsia" w:ascii="宋体" w:hAnsi="宋体"/>
          <w:szCs w:val="21"/>
        </w:rPr>
        <w:t>）、</w:t>
      </w:r>
      <w:r>
        <w:rPr>
          <w:rFonts w:ascii="宋体" w:hAnsi="宋体"/>
          <w:szCs w:val="21"/>
        </w:rPr>
        <w:t>固体废物浸出毒性浸出方法</w:t>
      </w:r>
      <w:r>
        <w:rPr>
          <w:rFonts w:hint="eastAsia" w:ascii="宋体" w:hAnsi="宋体"/>
          <w:szCs w:val="21"/>
        </w:rPr>
        <w:t>（</w:t>
      </w:r>
      <w:r>
        <w:rPr>
          <w:rFonts w:ascii="宋体" w:hAnsi="宋体"/>
          <w:szCs w:val="21"/>
        </w:rPr>
        <w:t>GB5086</w:t>
      </w:r>
      <w:r>
        <w:rPr>
          <w:rFonts w:hint="eastAsia" w:ascii="宋体" w:hAnsi="宋体"/>
          <w:szCs w:val="21"/>
        </w:rPr>
        <w:t>）</w:t>
      </w:r>
      <w:r>
        <w:rPr>
          <w:rFonts w:ascii="宋体" w:hAnsi="宋体"/>
          <w:szCs w:val="21"/>
        </w:rPr>
        <w:t>及固体废物浸出毒性测定方法</w:t>
      </w:r>
      <w:r>
        <w:rPr>
          <w:rFonts w:hint="eastAsia" w:ascii="宋体" w:hAnsi="宋体"/>
          <w:szCs w:val="21"/>
        </w:rPr>
        <w:t>（</w:t>
      </w:r>
      <w:r>
        <w:rPr>
          <w:rFonts w:ascii="宋体" w:hAnsi="宋体"/>
          <w:szCs w:val="21"/>
        </w:rPr>
        <w:t>GB／T 15555</w:t>
      </w:r>
      <w:r>
        <w:rPr>
          <w:rFonts w:hint="eastAsia" w:ascii="宋体" w:hAnsi="宋体"/>
          <w:szCs w:val="21"/>
        </w:rPr>
        <w:t>）</w:t>
      </w:r>
      <w:r>
        <w:rPr>
          <w:rFonts w:ascii="宋体" w:hAnsi="宋体"/>
          <w:szCs w:val="21"/>
        </w:rPr>
        <w:t>鉴别方法判定不具有危险特性的工业固体废物</w:t>
      </w:r>
      <w:r>
        <w:rPr>
          <w:rFonts w:hint="eastAsia" w:ascii="宋体" w:hAnsi="宋体"/>
          <w:spacing w:val="-4"/>
          <w:szCs w:val="21"/>
        </w:rPr>
        <w:t>。</w:t>
      </w:r>
      <w:r>
        <w:rPr>
          <w:rFonts w:hint="eastAsia" w:ascii="宋体" w:hAnsi="宋体"/>
          <w:szCs w:val="21"/>
        </w:rPr>
        <w:t>计算公式是：</w:t>
      </w:r>
    </w:p>
    <w:p>
      <w:pPr>
        <w:ind w:left="2841" w:leftChars="200" w:hanging="2421" w:hangingChars="1153"/>
        <w:rPr>
          <w:rFonts w:ascii="宋体" w:hAnsi="宋体"/>
          <w:szCs w:val="21"/>
        </w:rPr>
      </w:pPr>
      <w:r>
        <w:rPr>
          <w:rFonts w:hint="eastAsia" w:ascii="宋体" w:hAnsi="宋体"/>
          <w:szCs w:val="21"/>
        </w:rPr>
        <w:t>一般工业固体废物产生量=（一般工业固体废物综合利用量-其中：综合利用往年贮存量）+ 一般工业固体废物贮存量+（一般工业固体废物处置量-其中：处置往年贮存量）+一般工业固体废物倾倒丢弃量</w:t>
      </w:r>
    </w:p>
    <w:p>
      <w:pPr>
        <w:ind w:firstLine="420" w:firstLineChars="200"/>
        <w:rPr>
          <w:rFonts w:ascii="宋体" w:hAnsi="宋体"/>
          <w:szCs w:val="21"/>
        </w:rPr>
      </w:pPr>
      <w:r>
        <w:rPr>
          <w:rFonts w:hint="eastAsia" w:ascii="黑体" w:hAnsi="宋体" w:eastAsia="黑体"/>
          <w:szCs w:val="21"/>
        </w:rPr>
        <w:t>一般工业固体废物综合利用量</w:t>
      </w:r>
      <w:r>
        <w:rPr>
          <w:rFonts w:hint="eastAsia" w:ascii="宋体" w:hAnsi="宋体"/>
          <w:szCs w:val="21"/>
        </w:rPr>
        <w:t xml:space="preserve">  指报告期内企业通过回收、加工、循环、交换等方式，从固体废物中提取或者使其转化为可以利用的资源、能源和其他原材料的固体废物量（包括当年利用的往年工业固体废物累计贮存量）。如用作农业肥料、生产建筑材料、筑路等。综合利用量由原产生固体废物的单位统计。</w:t>
      </w:r>
    </w:p>
    <w:p>
      <w:pPr>
        <w:rPr>
          <w:rFonts w:ascii="宋体" w:hAnsi="宋体"/>
          <w:szCs w:val="21"/>
        </w:rPr>
      </w:pPr>
      <w:r>
        <w:rPr>
          <w:rFonts w:hint="eastAsia" w:ascii="宋体" w:hAnsi="宋体"/>
          <w:szCs w:val="21"/>
        </w:rPr>
        <w:t xml:space="preserve">    </w:t>
      </w:r>
      <w:r>
        <w:rPr>
          <w:rFonts w:hint="eastAsia" w:ascii="黑体" w:hAnsi="宋体" w:eastAsia="黑体"/>
          <w:szCs w:val="21"/>
        </w:rPr>
        <w:t>一般工业固体废物综合利用往年贮存量</w:t>
      </w:r>
      <w:r>
        <w:rPr>
          <w:rFonts w:hint="eastAsia" w:ascii="宋体" w:hAnsi="宋体"/>
          <w:szCs w:val="21"/>
        </w:rPr>
        <w:t xml:space="preserve">  指企业在报告期内对往年贮存的工业固体废物进行综合利用的量。</w:t>
      </w:r>
    </w:p>
    <w:p>
      <w:pPr>
        <w:rPr>
          <w:rFonts w:ascii="宋体" w:hAnsi="宋体"/>
          <w:szCs w:val="21"/>
        </w:rPr>
      </w:pPr>
      <w:r>
        <w:rPr>
          <w:rFonts w:hint="eastAsia" w:ascii="宋体" w:hAnsi="宋体"/>
          <w:szCs w:val="21"/>
        </w:rPr>
        <w:t xml:space="preserve">    </w:t>
      </w:r>
      <w:r>
        <w:rPr>
          <w:rFonts w:hint="eastAsia" w:ascii="黑体" w:hAnsi="宋体" w:eastAsia="黑体"/>
          <w:szCs w:val="21"/>
        </w:rPr>
        <w:t>一般工业固体废物处置量</w:t>
      </w:r>
      <w:r>
        <w:rPr>
          <w:rFonts w:hint="eastAsia" w:ascii="宋体" w:hAnsi="宋体"/>
          <w:szCs w:val="21"/>
        </w:rPr>
        <w:t xml:space="preserve">  指报告期内企业将工业固体废物焚烧和用其他改变工业固体废物的物理、化学、生物特性的方法，达到减少或者消除其危险成分的活动，或者将工业固体废物最终置于符合环境保护规定要求的填埋场的活动中，所消纳固体废物的量。</w:t>
      </w:r>
    </w:p>
    <w:p>
      <w:pPr>
        <w:rPr>
          <w:rFonts w:ascii="黑体" w:hAnsi="宋体" w:eastAsia="黑体"/>
          <w:szCs w:val="21"/>
        </w:rPr>
      </w:pPr>
      <w:r>
        <w:rPr>
          <w:rFonts w:hint="eastAsia" w:ascii="黑体" w:hAnsi="宋体" w:eastAsia="黑体"/>
          <w:szCs w:val="21"/>
        </w:rPr>
        <w:t xml:space="preserve">    一般工业固体废物处置往年贮存量</w:t>
      </w:r>
      <w:r>
        <w:rPr>
          <w:rFonts w:hint="eastAsia" w:ascii="宋体" w:hAnsi="宋体"/>
          <w:szCs w:val="21"/>
        </w:rPr>
        <w:t xml:space="preserve">  指报告期内企业按照《关于固体废物处置、综合利用的作业方式的规定》的要求，处置的上一报告期末企业累计贮存的工业固体废物的量。</w:t>
      </w:r>
    </w:p>
    <w:p>
      <w:pPr>
        <w:rPr>
          <w:rFonts w:ascii="宋体" w:hAnsi="宋体"/>
          <w:szCs w:val="21"/>
        </w:rPr>
      </w:pPr>
      <w:r>
        <w:rPr>
          <w:rFonts w:hint="eastAsia" w:ascii="黑体" w:hAnsi="宋体" w:eastAsia="黑体"/>
          <w:szCs w:val="21"/>
        </w:rPr>
        <w:t xml:space="preserve">    一般工业固体废物贮存量</w:t>
      </w:r>
      <w:r>
        <w:rPr>
          <w:rFonts w:hint="eastAsia" w:ascii="宋体" w:hAnsi="宋体"/>
          <w:szCs w:val="21"/>
        </w:rPr>
        <w:t xml:space="preserve">  指报告期内企业以综合利用或处置为目的，将固体废物暂时贮存或堆存在专设的贮存设施或专设的集中堆存场所内的量。专设的固体废物贮存场所或贮存设施必须有防扩散、防流失、防渗漏、防止污染大气、水体的措施。</w:t>
      </w:r>
    </w:p>
    <w:p>
      <w:pPr>
        <w:ind w:firstLine="420" w:firstLineChars="200"/>
        <w:rPr>
          <w:rFonts w:ascii="宋体" w:hAnsi="宋体"/>
          <w:szCs w:val="21"/>
        </w:rPr>
      </w:pPr>
      <w:r>
        <w:rPr>
          <w:rFonts w:hint="eastAsia" w:ascii="黑体" w:hAnsi="宋体" w:eastAsia="黑体"/>
          <w:szCs w:val="21"/>
        </w:rPr>
        <w:t>一般工业固体废物倾倒丢弃量</w:t>
      </w:r>
      <w:r>
        <w:rPr>
          <w:rFonts w:hint="eastAsia" w:ascii="宋体" w:hAnsi="宋体"/>
          <w:szCs w:val="21"/>
        </w:rPr>
        <w:t xml:space="preserve">  指报告期内企业将所产生的固体废物倾倒或者丢弃到固体废物污染防治设施、场所以外的量。</w:t>
      </w:r>
    </w:p>
    <w:p>
      <w:pPr>
        <w:ind w:firstLine="422" w:firstLineChars="200"/>
        <w:rPr>
          <w:rFonts w:ascii="宋体" w:hAnsi="宋体"/>
          <w:szCs w:val="21"/>
        </w:rPr>
      </w:pPr>
      <w:r>
        <w:rPr>
          <w:rFonts w:hint="eastAsia" w:ascii="宋体" w:hAnsi="宋体" w:cs="宋体"/>
          <w:b/>
          <w:bCs/>
          <w:szCs w:val="21"/>
        </w:rPr>
        <w:t>8、一般工业固体废物产生和处置情况</w:t>
      </w:r>
    </w:p>
    <w:p>
      <w:pPr>
        <w:rPr>
          <w:rFonts w:ascii="宋体" w:hAnsi="宋体"/>
          <w:szCs w:val="21"/>
        </w:rPr>
      </w:pPr>
      <w:r>
        <w:rPr>
          <w:rFonts w:hint="eastAsia" w:ascii="宋体" w:hAnsi="宋体"/>
          <w:szCs w:val="21"/>
        </w:rPr>
        <w:t xml:space="preserve">    </w:t>
      </w:r>
      <w:r>
        <w:rPr>
          <w:rFonts w:hint="eastAsia" w:ascii="黑体" w:hAnsi="宋体" w:eastAsia="黑体"/>
          <w:szCs w:val="21"/>
        </w:rPr>
        <w:t>危险废物产生量</w:t>
      </w:r>
      <w:r>
        <w:rPr>
          <w:rFonts w:hint="eastAsia" w:ascii="宋体" w:hAnsi="宋体"/>
          <w:szCs w:val="21"/>
        </w:rPr>
        <w:t xml:space="preserve">  指当</w:t>
      </w:r>
      <w:r>
        <w:rPr>
          <w:rFonts w:ascii="宋体" w:hAnsi="宋体"/>
          <w:szCs w:val="21"/>
        </w:rPr>
        <w:t>年全年</w:t>
      </w:r>
      <w:r>
        <w:rPr>
          <w:rFonts w:hint="eastAsia" w:ascii="宋体" w:hAnsi="宋体"/>
          <w:szCs w:val="21"/>
        </w:rPr>
        <w:t>调查对象实际产生的危险废物的量。危险废物指列入国家危险废物名录或者根据国家规定的危险废物鉴别标准和鉴别方法认定的，具有爆炸性、易燃性、易氧化性、毒性、腐蚀性、易传染性疾病等危险特性之一的废物。按《国家危险废物名录》（环境保护部、</w:t>
      </w:r>
      <w:r>
        <w:rPr>
          <w:rFonts w:ascii="宋体" w:hAnsi="宋体" w:cs="宋体"/>
          <w:bCs/>
          <w:kern w:val="0"/>
          <w:szCs w:val="21"/>
        </w:rPr>
        <w:t>国家发展和改革委员会</w:t>
      </w:r>
      <w:r>
        <w:rPr>
          <w:rFonts w:hint="eastAsia" w:ascii="宋体" w:hAnsi="宋体" w:cs="宋体"/>
          <w:bCs/>
          <w:kern w:val="0"/>
          <w:szCs w:val="21"/>
        </w:rPr>
        <w:t>2008部令第1号）</w:t>
      </w:r>
      <w:r>
        <w:rPr>
          <w:rFonts w:hint="eastAsia" w:ascii="宋体" w:hAnsi="宋体"/>
          <w:szCs w:val="21"/>
        </w:rPr>
        <w:t>填报。</w:t>
      </w:r>
    </w:p>
    <w:p>
      <w:pPr>
        <w:rPr>
          <w:rFonts w:ascii="宋体" w:hAnsi="宋体"/>
          <w:szCs w:val="21"/>
        </w:rPr>
      </w:pPr>
      <w:r>
        <w:rPr>
          <w:rFonts w:hint="eastAsia" w:ascii="宋体" w:hAnsi="宋体"/>
          <w:szCs w:val="21"/>
        </w:rPr>
        <w:t xml:space="preserve">    </w:t>
      </w:r>
      <w:r>
        <w:rPr>
          <w:rFonts w:hint="eastAsia" w:ascii="黑体" w:hAnsi="宋体" w:eastAsia="黑体"/>
          <w:szCs w:val="21"/>
        </w:rPr>
        <w:t>危险废物综合利用量</w:t>
      </w:r>
      <w:r>
        <w:rPr>
          <w:rFonts w:hint="eastAsia" w:ascii="宋体" w:hAnsi="宋体"/>
          <w:szCs w:val="21"/>
        </w:rPr>
        <w:t xml:space="preserve">  </w:t>
      </w:r>
      <w:r>
        <w:rPr>
          <w:rFonts w:ascii="宋体" w:hAnsi="宋体"/>
          <w:szCs w:val="21"/>
        </w:rPr>
        <w:t>指</w:t>
      </w:r>
      <w:r>
        <w:rPr>
          <w:rFonts w:hint="eastAsia" w:ascii="宋体" w:hAnsi="宋体"/>
          <w:szCs w:val="21"/>
        </w:rPr>
        <w:t>当</w:t>
      </w:r>
      <w:r>
        <w:rPr>
          <w:rFonts w:ascii="宋体" w:hAnsi="宋体"/>
          <w:szCs w:val="21"/>
        </w:rPr>
        <w:t>年全年</w:t>
      </w:r>
      <w:r>
        <w:rPr>
          <w:rFonts w:hint="eastAsia" w:ascii="宋体" w:hAnsi="宋体"/>
          <w:szCs w:val="21"/>
        </w:rPr>
        <w:t>调查对象从危险废物中提取物质作为原材料或者燃料的活动中消纳危险废物的量。包括本单位利用或委托、提供给外单位利用的量。</w:t>
      </w:r>
    </w:p>
    <w:p>
      <w:pPr>
        <w:ind w:firstLine="452"/>
        <w:rPr>
          <w:rFonts w:ascii="宋体" w:hAnsi="宋体"/>
          <w:spacing w:val="4"/>
          <w:szCs w:val="21"/>
        </w:rPr>
      </w:pPr>
      <w:r>
        <w:rPr>
          <w:rFonts w:hint="eastAsia" w:ascii="黑体" w:hAnsi="宋体" w:eastAsia="黑体"/>
          <w:spacing w:val="4"/>
          <w:szCs w:val="21"/>
        </w:rPr>
        <w:t>危险废物综合利用往年贮存量</w:t>
      </w:r>
      <w:r>
        <w:rPr>
          <w:rFonts w:hint="eastAsia" w:ascii="宋体" w:hAnsi="宋体"/>
          <w:spacing w:val="4"/>
          <w:szCs w:val="21"/>
        </w:rPr>
        <w:t xml:space="preserve">  指当年全年调查对象对往年贮存的危险废物进行综合利用的量。</w:t>
      </w:r>
    </w:p>
    <w:p>
      <w:pPr>
        <w:ind w:firstLine="420"/>
        <w:rPr>
          <w:rFonts w:ascii="宋体" w:hAnsi="宋体"/>
          <w:szCs w:val="21"/>
        </w:rPr>
      </w:pPr>
      <w:r>
        <w:rPr>
          <w:rFonts w:hint="eastAsia" w:ascii="黑体" w:hAnsi="宋体" w:eastAsia="黑体"/>
          <w:szCs w:val="21"/>
        </w:rPr>
        <w:t>危险废物处置量</w:t>
      </w:r>
      <w:r>
        <w:rPr>
          <w:rFonts w:hint="eastAsia" w:ascii="宋体" w:hAnsi="宋体"/>
          <w:szCs w:val="21"/>
        </w:rPr>
        <w:t xml:space="preserve">  指报告期内企业将危险废物焚烧和用其他改变工业固体废物的物理、化学、生物特性的方法，达到减少或者消除其危险成分的活动，或者将危险废物最终置于符合环境保护规定要求的填埋场的活动中，所消纳危险废物的量。处置量包括处置本单位或委托给外单位处置的量。</w:t>
      </w:r>
    </w:p>
    <w:p>
      <w:pPr>
        <w:ind w:firstLine="420"/>
        <w:rPr>
          <w:rFonts w:ascii="宋体" w:hAnsi="宋体"/>
          <w:spacing w:val="4"/>
          <w:szCs w:val="21"/>
        </w:rPr>
      </w:pPr>
      <w:r>
        <w:rPr>
          <w:rFonts w:hint="eastAsia" w:ascii="黑体" w:hAnsi="宋体" w:eastAsia="黑体"/>
          <w:spacing w:val="4"/>
          <w:szCs w:val="21"/>
        </w:rPr>
        <w:t>危险废物处置往年贮存量</w:t>
      </w:r>
      <w:r>
        <w:rPr>
          <w:rFonts w:hint="eastAsia" w:ascii="宋体" w:hAnsi="宋体"/>
          <w:spacing w:val="4"/>
          <w:szCs w:val="21"/>
        </w:rPr>
        <w:t xml:space="preserve">  指当年全年调查对象对往年贮存的危险废物进行处置的量。</w:t>
      </w:r>
    </w:p>
    <w:p>
      <w:pPr>
        <w:ind w:firstLine="452"/>
        <w:rPr>
          <w:rFonts w:ascii="宋体" w:hAnsi="宋体"/>
          <w:spacing w:val="4"/>
          <w:szCs w:val="21"/>
        </w:rPr>
      </w:pPr>
      <w:r>
        <w:rPr>
          <w:rFonts w:hint="eastAsia" w:ascii="黑体" w:hAnsi="宋体" w:eastAsia="黑体"/>
          <w:spacing w:val="4"/>
          <w:szCs w:val="21"/>
        </w:rPr>
        <w:t xml:space="preserve">危险废物送外单位综合利用量 </w:t>
      </w:r>
      <w:r>
        <w:rPr>
          <w:rFonts w:hint="eastAsia" w:ascii="宋体" w:hAnsi="宋体"/>
          <w:spacing w:val="4"/>
          <w:szCs w:val="21"/>
        </w:rPr>
        <w:t>指将所产生的危险废物运往外单位综合利用的量。</w:t>
      </w:r>
    </w:p>
    <w:p>
      <w:pPr>
        <w:ind w:firstLine="420"/>
        <w:rPr>
          <w:rFonts w:ascii="宋体" w:hAnsi="宋体"/>
          <w:spacing w:val="4"/>
          <w:szCs w:val="21"/>
        </w:rPr>
      </w:pPr>
      <w:r>
        <w:rPr>
          <w:rFonts w:hint="eastAsia" w:ascii="黑体" w:hAnsi="宋体" w:eastAsia="黑体"/>
          <w:spacing w:val="4"/>
          <w:szCs w:val="21"/>
        </w:rPr>
        <w:t xml:space="preserve">危险废物送外单位处置量 </w:t>
      </w:r>
      <w:r>
        <w:rPr>
          <w:rFonts w:hint="eastAsia" w:ascii="宋体" w:hAnsi="宋体"/>
          <w:spacing w:val="4"/>
          <w:szCs w:val="21"/>
        </w:rPr>
        <w:t>指将所产生的危险废物运往外单位进行处置的量。</w:t>
      </w:r>
    </w:p>
    <w:p>
      <w:pPr>
        <w:rPr>
          <w:rFonts w:ascii="宋体" w:hAnsi="宋体"/>
          <w:szCs w:val="21"/>
        </w:rPr>
      </w:pPr>
      <w:r>
        <w:rPr>
          <w:rFonts w:hint="eastAsia" w:ascii="宋体" w:hAnsi="宋体"/>
          <w:szCs w:val="21"/>
        </w:rPr>
        <w:t xml:space="preserve">    </w:t>
      </w:r>
      <w:r>
        <w:rPr>
          <w:rFonts w:hint="eastAsia" w:ascii="黑体" w:hAnsi="宋体" w:eastAsia="黑体"/>
          <w:szCs w:val="21"/>
        </w:rPr>
        <w:t>危险废物贮存量</w:t>
      </w:r>
      <w:r>
        <w:rPr>
          <w:rFonts w:hint="eastAsia" w:ascii="宋体" w:hAnsi="宋体"/>
          <w:szCs w:val="21"/>
        </w:rPr>
        <w:t xml:space="preserve">  指将危险废物以一定包装方式暂时存放在专设的贮存设施内的量。专设的贮存设施指对危险废物的包装、选址、设计、安全防护、监测和关闭等符合《危险废物贮存污染控制标准》（GB18597-2001）等相关环保法律法规要求，具有防扩散、防流失、防渗漏、防止污染大气和水体措施的设施。</w:t>
      </w:r>
    </w:p>
    <w:p>
      <w:pPr>
        <w:ind w:firstLine="420"/>
        <w:rPr>
          <w:rFonts w:ascii="宋体" w:hAnsi="宋体"/>
          <w:szCs w:val="21"/>
        </w:rPr>
      </w:pPr>
      <w:r>
        <w:rPr>
          <w:rFonts w:hint="eastAsia" w:ascii="黑体" w:hAnsi="宋体" w:eastAsia="黑体"/>
          <w:szCs w:val="21"/>
        </w:rPr>
        <w:t>危险废物倾倒丢弃量</w:t>
      </w:r>
      <w:r>
        <w:rPr>
          <w:rFonts w:hint="eastAsia" w:ascii="宋体" w:hAnsi="宋体"/>
          <w:szCs w:val="21"/>
        </w:rPr>
        <w:t xml:space="preserve">  指报告期内企业将所产生的危险废物未按规定要求处理处置的量。</w:t>
      </w:r>
    </w:p>
    <w:p>
      <w:pPr>
        <w:ind w:firstLine="422" w:firstLineChars="200"/>
        <w:rPr>
          <w:rFonts w:ascii="宋体" w:hAnsi="宋体"/>
          <w:szCs w:val="21"/>
        </w:rPr>
      </w:pPr>
      <w:r>
        <w:rPr>
          <w:rFonts w:hint="eastAsia" w:ascii="宋体" w:hAnsi="宋体" w:cs="宋体"/>
          <w:b/>
          <w:bCs/>
          <w:szCs w:val="21"/>
        </w:rPr>
        <w:t>9、突发环境事件情况</w:t>
      </w:r>
    </w:p>
    <w:p>
      <w:pPr>
        <w:ind w:firstLine="420" w:firstLineChars="200"/>
        <w:rPr>
          <w:rFonts w:ascii="宋体" w:hAnsi="宋体"/>
          <w:szCs w:val="21"/>
        </w:rPr>
      </w:pPr>
      <w:r>
        <w:rPr>
          <w:rFonts w:hint="eastAsia" w:ascii="黑体" w:hAnsi="宋体" w:eastAsia="黑体"/>
          <w:bCs/>
          <w:szCs w:val="21"/>
        </w:rPr>
        <w:t xml:space="preserve">突发环境事件  </w:t>
      </w:r>
      <w:r>
        <w:rPr>
          <w:rFonts w:hint="eastAsia" w:ascii="宋体" w:hAnsi="宋体"/>
          <w:szCs w:val="21"/>
        </w:rPr>
        <w:t>指突然发生，造成或可能造成重大人员伤亡、重大财产损失和对全国或者某一地区的经济社会稳定、政治安定构成重大威胁和损害，有重大社会影响的涉及公共安全的环境事件。包括特别重大事故、重大事故、较大事故和一般事故。</w:t>
      </w:r>
    </w:p>
    <w:p>
      <w:pPr>
        <w:ind w:firstLine="422" w:firstLineChars="200"/>
        <w:rPr>
          <w:rFonts w:ascii="宋体" w:hAnsi="宋体"/>
          <w:szCs w:val="21"/>
        </w:rPr>
      </w:pPr>
      <w:r>
        <w:rPr>
          <w:rFonts w:hint="eastAsia" w:ascii="宋体" w:hAnsi="宋体" w:cs="宋体"/>
          <w:b/>
          <w:bCs/>
          <w:szCs w:val="21"/>
        </w:rPr>
        <w:t>10、工业污染治理投资情况</w:t>
      </w:r>
    </w:p>
    <w:p>
      <w:pPr>
        <w:ind w:firstLine="420" w:firstLineChars="200"/>
        <w:rPr>
          <w:rFonts w:ascii="黑体" w:hAnsi="宋体" w:eastAsia="黑体"/>
          <w:szCs w:val="21"/>
        </w:rPr>
      </w:pPr>
      <w:r>
        <w:rPr>
          <w:rFonts w:hint="eastAsia" w:ascii="黑体" w:hAnsi="宋体" w:eastAsia="黑体" w:cs="宋体"/>
          <w:szCs w:val="21"/>
        </w:rPr>
        <w:t xml:space="preserve">污染治理项目当年投资来源总额  </w:t>
      </w:r>
      <w:r>
        <w:rPr>
          <w:rFonts w:hint="eastAsia" w:ascii="宋体" w:hAnsi="宋体"/>
          <w:szCs w:val="21"/>
        </w:rPr>
        <w:t>指投资单位在本年内收到的用于污染治理项目投资的各种货币资金，包括排污费补助、政府其他补助、企业自筹。各种来源的资金均为报告期投入的资金，不包括以往历年的投资。</w:t>
      </w:r>
    </w:p>
    <w:p>
      <w:pPr>
        <w:ind w:firstLine="420"/>
        <w:rPr>
          <w:rFonts w:ascii="宋体" w:hAnsi="宋体"/>
          <w:szCs w:val="21"/>
        </w:rPr>
      </w:pPr>
      <w:r>
        <w:rPr>
          <w:rFonts w:hint="eastAsia" w:ascii="黑体" w:hAnsi="宋体" w:eastAsia="黑体" w:cs="宋体"/>
          <w:szCs w:val="21"/>
        </w:rPr>
        <w:t>污染治理项目当年投资来源总额：</w:t>
      </w:r>
      <w:r>
        <w:rPr>
          <w:rFonts w:hint="eastAsia" w:ascii="黑体" w:hAnsi="宋体" w:eastAsia="黑体"/>
          <w:szCs w:val="21"/>
        </w:rPr>
        <w:t>排污费补助</w:t>
      </w:r>
      <w:r>
        <w:rPr>
          <w:rFonts w:hint="eastAsia" w:ascii="宋体" w:hAnsi="宋体"/>
          <w:szCs w:val="21"/>
        </w:rPr>
        <w:t xml:space="preserve">  指从征收的排污费中提取的用于补助重点排污单位治理污染源以及环境污染综合性治理措施的资金。</w:t>
      </w:r>
    </w:p>
    <w:p>
      <w:pPr>
        <w:ind w:firstLine="420" w:firstLineChars="200"/>
        <w:rPr>
          <w:rFonts w:ascii="宋体" w:hAnsi="宋体"/>
          <w:szCs w:val="21"/>
        </w:rPr>
      </w:pPr>
      <w:r>
        <w:rPr>
          <w:rFonts w:hint="eastAsia" w:ascii="黑体" w:hAnsi="宋体" w:eastAsia="黑体" w:cs="宋体"/>
          <w:szCs w:val="21"/>
        </w:rPr>
        <w:t>污染治理项目当年投资来源总额：</w:t>
      </w:r>
      <w:r>
        <w:rPr>
          <w:rFonts w:hint="eastAsia" w:ascii="黑体" w:hAnsi="宋体" w:eastAsia="黑体"/>
          <w:szCs w:val="21"/>
        </w:rPr>
        <w:t>政府其他补助</w:t>
      </w:r>
      <w:r>
        <w:rPr>
          <w:rFonts w:hint="eastAsia" w:ascii="宋体" w:hAnsi="宋体"/>
          <w:szCs w:val="21"/>
        </w:rPr>
        <w:t xml:space="preserve">  指用于补助重点排污单位治理污染源以及环境污染综合性治理措施的除排污费补助以外的政府其他补助资金。</w:t>
      </w:r>
    </w:p>
    <w:p>
      <w:pPr>
        <w:rPr>
          <w:rFonts w:ascii="宋体" w:hAnsi="宋体"/>
          <w:szCs w:val="21"/>
        </w:rPr>
      </w:pPr>
      <w:r>
        <w:rPr>
          <w:rFonts w:hint="eastAsia" w:ascii="宋体" w:hAnsi="宋体"/>
          <w:szCs w:val="21"/>
        </w:rPr>
        <w:t xml:space="preserve">    </w:t>
      </w:r>
      <w:r>
        <w:rPr>
          <w:rFonts w:hint="eastAsia" w:ascii="黑体" w:hAnsi="宋体" w:eastAsia="黑体" w:cs="宋体"/>
          <w:szCs w:val="21"/>
        </w:rPr>
        <w:t>污染治理项目当年投资来源总额：</w:t>
      </w:r>
      <w:r>
        <w:rPr>
          <w:rFonts w:hint="eastAsia" w:ascii="黑体" w:hAnsi="宋体" w:eastAsia="黑体"/>
          <w:szCs w:val="21"/>
        </w:rPr>
        <w:t>企业自筹</w:t>
      </w:r>
      <w:r>
        <w:rPr>
          <w:rFonts w:hint="eastAsia" w:ascii="宋体" w:hAnsi="宋体"/>
          <w:szCs w:val="21"/>
        </w:rPr>
        <w:t xml:space="preserve">  指除排污费补助、政府其他补助资金以外的其他用于污染治理的资金，包括国内贷款（不包括环保贷款）、利用外资、银行贷款等其他来源资金。</w:t>
      </w:r>
    </w:p>
    <w:p>
      <w:pPr>
        <w:ind w:firstLine="420"/>
        <w:rPr>
          <w:rFonts w:ascii="宋体" w:hAnsi="宋体"/>
          <w:szCs w:val="21"/>
        </w:rPr>
      </w:pPr>
      <w:r>
        <w:rPr>
          <w:rFonts w:hint="eastAsia" w:ascii="黑体" w:hAnsi="宋体" w:eastAsia="黑体" w:cs="宋体"/>
          <w:szCs w:val="21"/>
        </w:rPr>
        <w:t>污染治理项目当年投资来源总额：</w:t>
      </w:r>
      <w:r>
        <w:rPr>
          <w:rFonts w:hint="eastAsia" w:ascii="黑体" w:hAnsi="宋体" w:eastAsia="黑体"/>
          <w:szCs w:val="21"/>
        </w:rPr>
        <w:t>银行贷款</w:t>
      </w:r>
      <w:r>
        <w:rPr>
          <w:rFonts w:hint="eastAsia" w:ascii="宋体" w:hAnsi="宋体"/>
          <w:szCs w:val="21"/>
        </w:rPr>
        <w:t xml:space="preserve"> </w:t>
      </w:r>
      <w:r>
        <w:rPr>
          <w:rFonts w:hint="eastAsia" w:ascii="宋体" w:hAnsi="宋体"/>
          <w:b/>
          <w:szCs w:val="21"/>
        </w:rPr>
        <w:t xml:space="preserve"> </w:t>
      </w:r>
      <w:r>
        <w:rPr>
          <w:rFonts w:hint="eastAsia" w:ascii="宋体" w:hAnsi="宋体"/>
          <w:szCs w:val="21"/>
        </w:rPr>
        <w:t>指企业向银行借入的用于污染治理项目建设投资的贷款，属于企业自筹资金。</w:t>
      </w:r>
    </w:p>
    <w:p>
      <w:pPr>
        <w:rPr>
          <w:rFonts w:ascii="宋体" w:hAnsi="宋体"/>
          <w:szCs w:val="21"/>
        </w:rPr>
      </w:pPr>
      <w:r>
        <w:rPr>
          <w:rFonts w:hint="eastAsia"/>
          <w:szCs w:val="21"/>
        </w:rPr>
        <w:t xml:space="preserve">    </w:t>
      </w:r>
      <w:r>
        <w:rPr>
          <w:rFonts w:hint="eastAsia" w:ascii="黑体" w:hAnsi="宋体" w:eastAsia="黑体"/>
          <w:bCs/>
          <w:szCs w:val="21"/>
        </w:rPr>
        <w:t xml:space="preserve">老工业污染源治理项目本年完成投资  </w:t>
      </w:r>
      <w:r>
        <w:rPr>
          <w:rFonts w:hint="eastAsia" w:ascii="宋体" w:hAnsi="宋体"/>
          <w:szCs w:val="21"/>
        </w:rPr>
        <w:t>指在调查年度，企业实际用于环境治理工程的投资额.</w:t>
      </w:r>
    </w:p>
    <w:p>
      <w:pPr>
        <w:rPr>
          <w:szCs w:val="21"/>
        </w:rPr>
      </w:pPr>
      <w:r>
        <w:rPr>
          <w:rFonts w:hint="eastAsia"/>
          <w:szCs w:val="21"/>
        </w:rPr>
        <w:t xml:space="preserve">    </w:t>
      </w:r>
      <w:r>
        <w:rPr>
          <w:rFonts w:hint="eastAsia" w:ascii="黑体" w:hAnsi="宋体" w:eastAsia="黑体"/>
          <w:szCs w:val="21"/>
        </w:rPr>
        <w:t>当年完成环保验收项目总投资</w:t>
      </w:r>
      <w:r>
        <w:rPr>
          <w:rFonts w:hint="eastAsia" w:ascii="宋体" w:hAnsi="宋体"/>
          <w:b/>
          <w:szCs w:val="21"/>
        </w:rPr>
        <w:t xml:space="preserve">  </w:t>
      </w:r>
      <w:r>
        <w:rPr>
          <w:rFonts w:hint="eastAsia"/>
          <w:szCs w:val="21"/>
        </w:rPr>
        <w:t>指调查年度完成环保验收项目工程总投资的汇总数额。</w:t>
      </w:r>
    </w:p>
    <w:p>
      <w:pPr>
        <w:ind w:firstLine="422" w:firstLineChars="200"/>
        <w:rPr>
          <w:rFonts w:ascii="宋体" w:hAnsi="宋体" w:cs="宋体"/>
          <w:b/>
          <w:bCs/>
          <w:szCs w:val="21"/>
        </w:rPr>
      </w:pPr>
      <w:r>
        <w:rPr>
          <w:rFonts w:hint="eastAsia" w:ascii="宋体" w:hAnsi="宋体" w:cs="宋体"/>
          <w:b/>
          <w:bCs/>
          <w:szCs w:val="21"/>
        </w:rPr>
        <w:t>11、排污费征收情况</w:t>
      </w:r>
    </w:p>
    <w:p>
      <w:pPr>
        <w:ind w:firstLine="422" w:firstLineChars="200"/>
        <w:rPr>
          <w:rFonts w:ascii="宋体" w:hAnsi="宋体" w:cs="宋体"/>
          <w:b/>
          <w:bCs/>
          <w:szCs w:val="21"/>
        </w:rPr>
      </w:pPr>
      <w:r>
        <w:rPr>
          <w:rFonts w:hint="eastAsia" w:ascii="宋体" w:hAnsi="宋体" w:cs="宋体"/>
          <w:b/>
          <w:bCs/>
          <w:szCs w:val="21"/>
        </w:rPr>
        <w:t>12、集中式生活饮用水源地水质情况</w:t>
      </w:r>
    </w:p>
    <w:p>
      <w:pPr>
        <w:ind w:firstLine="420" w:firstLineChars="200"/>
        <w:rPr>
          <w:szCs w:val="21"/>
        </w:rPr>
      </w:pPr>
      <w:r>
        <w:rPr>
          <w:rFonts w:hint="eastAsia" w:ascii="黑体" w:eastAsia="黑体"/>
          <w:szCs w:val="21"/>
        </w:rPr>
        <w:t>地表水集中式饮用水水源取水量</w:t>
      </w:r>
      <w:r>
        <w:rPr>
          <w:rFonts w:hint="eastAsia"/>
          <w:szCs w:val="21"/>
        </w:rPr>
        <w:t xml:space="preserve">  指从地表水（湖泊、水库、河流等）集中式饮用水水源中的取水总量。集中式饮用水水源：指通过输配水管网送到用户或者公共取水点的供水方式（包括自建设施供水）供水的水源（服务人口一般大于1000人）。</w:t>
      </w:r>
    </w:p>
    <w:p>
      <w:pPr>
        <w:ind w:firstLine="420"/>
        <w:rPr>
          <w:szCs w:val="21"/>
        </w:rPr>
      </w:pPr>
      <w:r>
        <w:rPr>
          <w:rFonts w:hint="eastAsia" w:ascii="黑体" w:eastAsia="黑体"/>
          <w:szCs w:val="21"/>
        </w:rPr>
        <w:t>地表水集中式饮用水源地达标供水量</w:t>
      </w:r>
      <w:r>
        <w:rPr>
          <w:rFonts w:hint="eastAsia"/>
          <w:szCs w:val="21"/>
        </w:rPr>
        <w:t xml:space="preserve">  指地表水集中式饮用水水源取水量中，能够满足《地表水环境质量标准》（GB3838-2002）表1中III类标准限值、表2及表3中标准值要求的水量。</w:t>
      </w:r>
    </w:p>
    <w:p>
      <w:pPr>
        <w:ind w:firstLine="420"/>
        <w:rPr>
          <w:rFonts w:ascii="宋体" w:hAnsi="宋体" w:cs="宋体"/>
          <w:b/>
          <w:bCs/>
          <w:szCs w:val="21"/>
        </w:rPr>
      </w:pPr>
      <w:r>
        <w:rPr>
          <w:rFonts w:hint="eastAsia" w:ascii="宋体" w:hAnsi="宋体" w:cs="宋体"/>
          <w:b/>
          <w:bCs/>
          <w:szCs w:val="21"/>
        </w:rPr>
        <w:t>13、空气质量情况</w:t>
      </w:r>
    </w:p>
    <w:p>
      <w:pPr>
        <w:ind w:firstLine="420" w:firstLineChars="200"/>
        <w:rPr>
          <w:rFonts w:ascii="宋体" w:hAnsi="宋体"/>
          <w:szCs w:val="21"/>
        </w:rPr>
      </w:pPr>
      <w:r>
        <w:rPr>
          <w:rFonts w:hint="eastAsia" w:ascii="黑体" w:hAnsi="宋体" w:eastAsia="黑体"/>
          <w:bCs/>
          <w:szCs w:val="21"/>
        </w:rPr>
        <w:t xml:space="preserve">空气质量达标天数比例 </w:t>
      </w:r>
      <w:r>
        <w:rPr>
          <w:rFonts w:hint="eastAsia" w:ascii="宋体" w:hAnsi="宋体"/>
          <w:szCs w:val="21"/>
        </w:rPr>
        <w:t>指在调查年度内SO</w:t>
      </w:r>
      <w:r>
        <w:rPr>
          <w:rFonts w:hint="eastAsia" w:ascii="宋体" w:hAnsi="宋体"/>
          <w:szCs w:val="21"/>
          <w:vertAlign w:val="subscript"/>
        </w:rPr>
        <w:t>2</w:t>
      </w:r>
      <w:r>
        <w:rPr>
          <w:rFonts w:hint="eastAsia" w:ascii="宋体" w:hAnsi="宋体"/>
          <w:szCs w:val="21"/>
        </w:rPr>
        <w:t>、NO</w:t>
      </w:r>
      <w:r>
        <w:rPr>
          <w:rFonts w:hint="eastAsia" w:ascii="宋体" w:hAnsi="宋体"/>
          <w:szCs w:val="21"/>
          <w:vertAlign w:val="subscript"/>
        </w:rPr>
        <w:t>2</w:t>
      </w:r>
      <w:r>
        <w:rPr>
          <w:rFonts w:hint="eastAsia" w:ascii="宋体" w:hAnsi="宋体"/>
          <w:szCs w:val="21"/>
        </w:rPr>
        <w:t>、PM</w:t>
      </w:r>
      <w:r>
        <w:rPr>
          <w:rFonts w:hint="eastAsia" w:ascii="宋体" w:hAnsi="宋体"/>
          <w:szCs w:val="21"/>
          <w:vertAlign w:val="subscript"/>
        </w:rPr>
        <w:t>10</w:t>
      </w:r>
      <w:r>
        <w:rPr>
          <w:rFonts w:hint="eastAsia" w:ascii="宋体" w:hAnsi="宋体"/>
          <w:szCs w:val="21"/>
        </w:rPr>
        <w:t>、PM</w:t>
      </w:r>
      <w:r>
        <w:rPr>
          <w:rFonts w:hint="eastAsia" w:ascii="宋体" w:hAnsi="宋体"/>
          <w:szCs w:val="21"/>
          <w:vertAlign w:val="subscript"/>
        </w:rPr>
        <w:t>2.5</w:t>
      </w:r>
      <w:r>
        <w:rPr>
          <w:rFonts w:hint="eastAsia" w:ascii="宋体" w:hAnsi="宋体"/>
          <w:szCs w:val="21"/>
        </w:rPr>
        <w:t>、CO的24小时平均浓度和O3的日最大8小时平均浓度均达标所占天数的百分比。</w:t>
      </w:r>
    </w:p>
    <w:p>
      <w:pPr>
        <w:ind w:firstLine="422" w:firstLineChars="200"/>
        <w:rPr>
          <w:rFonts w:ascii="宋体" w:hAnsi="宋体" w:cs="宋体"/>
          <w:b/>
          <w:bCs/>
          <w:szCs w:val="21"/>
        </w:rPr>
      </w:pPr>
      <w:r>
        <w:rPr>
          <w:rFonts w:hint="eastAsia" w:ascii="宋体" w:hAnsi="宋体" w:cs="宋体"/>
          <w:b/>
          <w:bCs/>
          <w:szCs w:val="21"/>
        </w:rPr>
        <w:t>14、主要海湾海域海水水质评价结果</w:t>
      </w:r>
    </w:p>
    <w:p>
      <w:pPr>
        <w:ind w:firstLine="420" w:firstLineChars="200"/>
        <w:rPr>
          <w:rFonts w:ascii="宋体" w:hAnsi="宋体"/>
          <w:b/>
          <w:szCs w:val="21"/>
        </w:rPr>
      </w:pPr>
      <w:r>
        <w:rPr>
          <w:rFonts w:hint="eastAsia" w:ascii="黑体" w:hAnsi="宋体" w:eastAsia="黑体"/>
          <w:szCs w:val="21"/>
        </w:rPr>
        <w:t xml:space="preserve">清洁海域  </w:t>
      </w:r>
      <w:r>
        <w:rPr>
          <w:rFonts w:hint="eastAsia" w:ascii="宋体" w:hAnsi="宋体"/>
          <w:szCs w:val="21"/>
        </w:rPr>
        <w:t>指符合国家海水水质标准中一类海水水质的海域，适用于海洋渔业水域、海上自然保护区、珍稀濒危海洋生物保护区。</w:t>
      </w:r>
    </w:p>
    <w:p>
      <w:pPr>
        <w:ind w:firstLine="420" w:firstLineChars="200"/>
        <w:rPr>
          <w:rFonts w:ascii="宋体" w:hAnsi="宋体"/>
          <w:b/>
          <w:szCs w:val="21"/>
        </w:rPr>
      </w:pPr>
      <w:r>
        <w:rPr>
          <w:rFonts w:hint="eastAsia" w:ascii="黑体" w:hAnsi="宋体" w:eastAsia="黑体"/>
          <w:szCs w:val="21"/>
        </w:rPr>
        <w:t xml:space="preserve">较清洁海域  </w:t>
      </w:r>
      <w:r>
        <w:rPr>
          <w:rFonts w:hint="eastAsia" w:ascii="宋体" w:hAnsi="宋体"/>
          <w:szCs w:val="21"/>
        </w:rPr>
        <w:t>指符合国家海水水质标准中二类海水水质的海域，适用于水产养殖区、海水浴场、人体直接接触海水的海上运动或娱乐区、以及与人类食用直接有关的工业用水区。</w:t>
      </w:r>
    </w:p>
    <w:p>
      <w:pPr>
        <w:ind w:firstLine="420" w:firstLineChars="200"/>
        <w:rPr>
          <w:rFonts w:ascii="宋体" w:hAnsi="宋体"/>
          <w:szCs w:val="21"/>
        </w:rPr>
      </w:pPr>
      <w:r>
        <w:rPr>
          <w:rFonts w:hint="eastAsia" w:ascii="黑体" w:hAnsi="宋体" w:eastAsia="黑体"/>
          <w:szCs w:val="21"/>
        </w:rPr>
        <w:t xml:space="preserve">轻度污染海域  </w:t>
      </w:r>
      <w:r>
        <w:rPr>
          <w:rFonts w:hint="eastAsia" w:ascii="宋体" w:hAnsi="宋体"/>
          <w:szCs w:val="21"/>
        </w:rPr>
        <w:t>指符合国家海水水质标准中三类海水水质的海域，适用于一般工业用水区。</w:t>
      </w:r>
    </w:p>
    <w:p>
      <w:pPr>
        <w:ind w:firstLine="420" w:firstLineChars="200"/>
        <w:rPr>
          <w:rFonts w:ascii="宋体" w:hAnsi="宋体"/>
          <w:szCs w:val="21"/>
        </w:rPr>
      </w:pPr>
      <w:r>
        <w:rPr>
          <w:rFonts w:hint="eastAsia" w:ascii="黑体" w:hAnsi="宋体" w:eastAsia="黑体"/>
          <w:szCs w:val="21"/>
        </w:rPr>
        <w:t xml:space="preserve">中度污染海域  </w:t>
      </w:r>
      <w:r>
        <w:rPr>
          <w:rFonts w:hint="eastAsia" w:ascii="宋体" w:hAnsi="宋体"/>
          <w:szCs w:val="21"/>
        </w:rPr>
        <w:t>指符合国家海水水质标准中四类海水水质的海域，仅适用于海洋港口水域和海洋开发作业区。</w:t>
      </w:r>
    </w:p>
    <w:p>
      <w:pPr>
        <w:ind w:firstLine="420" w:firstLineChars="200"/>
        <w:rPr>
          <w:rFonts w:ascii="宋体" w:hAnsi="宋体"/>
          <w:szCs w:val="21"/>
        </w:rPr>
      </w:pPr>
      <w:r>
        <w:rPr>
          <w:rFonts w:hint="eastAsia" w:ascii="黑体" w:hAnsi="宋体" w:eastAsia="黑体"/>
          <w:szCs w:val="21"/>
        </w:rPr>
        <w:t xml:space="preserve">严重污染海域  </w:t>
      </w:r>
      <w:r>
        <w:rPr>
          <w:rFonts w:hint="eastAsia" w:ascii="宋体" w:hAnsi="宋体"/>
          <w:szCs w:val="21"/>
        </w:rPr>
        <w:t>指劣于国家海水水质标准中四类海水水质的海域。</w:t>
      </w:r>
    </w:p>
    <w:p>
      <w:pPr>
        <w:ind w:firstLine="413" w:firstLineChars="196"/>
        <w:outlineLvl w:val="1"/>
        <w:rPr>
          <w:rFonts w:ascii="宋体" w:hAnsi="宋体"/>
          <w:b/>
          <w:szCs w:val="21"/>
        </w:rPr>
      </w:pPr>
      <w:r>
        <w:rPr>
          <w:rFonts w:hint="eastAsia" w:ascii="宋体" w:hAnsi="宋体"/>
          <w:b/>
          <w:szCs w:val="21"/>
        </w:rPr>
        <w:t>（二）福建省水利厅</w:t>
      </w:r>
    </w:p>
    <w:p>
      <w:pPr>
        <w:ind w:firstLine="413" w:firstLineChars="196"/>
        <w:rPr>
          <w:rFonts w:ascii="宋体" w:hAnsi="宋体"/>
          <w:b/>
          <w:szCs w:val="21"/>
        </w:rPr>
      </w:pPr>
      <w:r>
        <w:rPr>
          <w:rFonts w:hint="eastAsia" w:ascii="宋体" w:hAnsi="宋体"/>
          <w:b/>
          <w:szCs w:val="21"/>
        </w:rPr>
        <w:t>1、水资源情况</w:t>
      </w:r>
    </w:p>
    <w:p>
      <w:pPr>
        <w:ind w:firstLine="420" w:firstLineChars="200"/>
        <w:rPr>
          <w:rFonts w:ascii="宋体" w:hAnsi="宋体"/>
          <w:szCs w:val="21"/>
        </w:rPr>
      </w:pPr>
      <w:r>
        <w:rPr>
          <w:rFonts w:hint="eastAsia" w:ascii="黑体" w:hAnsi="宋体" w:eastAsia="黑体"/>
          <w:szCs w:val="21"/>
        </w:rPr>
        <w:t xml:space="preserve">水资源总量  </w:t>
      </w:r>
      <w:r>
        <w:rPr>
          <w:rFonts w:hint="eastAsia" w:ascii="宋体" w:hAnsi="宋体"/>
          <w:szCs w:val="21"/>
        </w:rPr>
        <w:t>指当地降水形成的地表和地下产水总量，即地表径流量与降水入渗补给量之和。</w:t>
      </w:r>
    </w:p>
    <w:p>
      <w:pPr>
        <w:ind w:firstLine="420" w:firstLineChars="200"/>
        <w:rPr>
          <w:rFonts w:ascii="宋体" w:hAnsi="宋体"/>
          <w:szCs w:val="21"/>
        </w:rPr>
      </w:pPr>
      <w:r>
        <w:rPr>
          <w:rFonts w:hint="eastAsia" w:ascii="黑体" w:hAnsi="宋体" w:eastAsia="黑体"/>
          <w:szCs w:val="21"/>
        </w:rPr>
        <w:t xml:space="preserve">地表水资源量  </w:t>
      </w:r>
      <w:r>
        <w:rPr>
          <w:rFonts w:hint="eastAsia" w:ascii="宋体" w:hAnsi="宋体"/>
          <w:szCs w:val="21"/>
        </w:rPr>
        <w:t>指河流、湖泊以及冰川等地表水体中可以逐年更新的动态水量，即天然河川径流量。</w:t>
      </w:r>
    </w:p>
    <w:p>
      <w:pPr>
        <w:ind w:firstLine="420" w:firstLineChars="200"/>
        <w:rPr>
          <w:rFonts w:ascii="宋体" w:hAnsi="宋体"/>
          <w:szCs w:val="21"/>
        </w:rPr>
      </w:pPr>
      <w:r>
        <w:rPr>
          <w:rFonts w:hint="eastAsia" w:ascii="黑体" w:hAnsi="宋体" w:eastAsia="黑体"/>
          <w:szCs w:val="21"/>
        </w:rPr>
        <w:t xml:space="preserve">地下水资源量  </w:t>
      </w:r>
      <w:r>
        <w:rPr>
          <w:rFonts w:hint="eastAsia" w:ascii="宋体" w:hAnsi="宋体"/>
          <w:szCs w:val="21"/>
        </w:rPr>
        <w:t>指地下饱和含水层逐年更新的动态水量，即降水和地表水入渗对地下水的补给量。</w:t>
      </w:r>
    </w:p>
    <w:p>
      <w:pPr>
        <w:ind w:firstLine="420" w:firstLineChars="200"/>
        <w:rPr>
          <w:rFonts w:ascii="宋体" w:hAnsi="宋体"/>
          <w:szCs w:val="21"/>
        </w:rPr>
      </w:pPr>
      <w:r>
        <w:rPr>
          <w:rFonts w:hint="eastAsia" w:ascii="黑体" w:hAnsi="宋体" w:eastAsia="黑体"/>
          <w:szCs w:val="21"/>
        </w:rPr>
        <w:t xml:space="preserve">地表水与地下水重复计算量  </w:t>
      </w:r>
      <w:r>
        <w:rPr>
          <w:rFonts w:hint="eastAsia" w:ascii="宋体" w:hAnsi="宋体"/>
          <w:szCs w:val="21"/>
        </w:rPr>
        <w:t>指地表水和地下水相互转化的部分，即天然河川径流量中的地下水排泄量，和地下水补给量中来源于地表水的入渗补给量。</w:t>
      </w:r>
    </w:p>
    <w:p>
      <w:pPr>
        <w:ind w:firstLine="420" w:firstLineChars="200"/>
        <w:rPr>
          <w:rFonts w:ascii="宋体" w:hAnsi="宋体"/>
          <w:szCs w:val="21"/>
        </w:rPr>
      </w:pPr>
      <w:r>
        <w:rPr>
          <w:rFonts w:hint="eastAsia" w:ascii="黑体" w:hAnsi="宋体" w:eastAsia="黑体"/>
          <w:szCs w:val="21"/>
        </w:rPr>
        <w:t>降水量</w:t>
      </w:r>
      <w:r>
        <w:rPr>
          <w:rFonts w:hint="eastAsia" w:ascii="仿宋" w:hAnsi="仿宋" w:eastAsia="仿宋" w:cs="仿宋"/>
          <w:szCs w:val="21"/>
          <w:shd w:val="clear" w:color="auto" w:fill="FFFFFF"/>
        </w:rPr>
        <w:t xml:space="preserve"> </w:t>
      </w:r>
      <w:r>
        <w:rPr>
          <w:rFonts w:hint="eastAsia" w:ascii="宋体" w:hAnsi="宋体"/>
          <w:szCs w:val="21"/>
        </w:rPr>
        <w:t>指一定时间内，降落到</w:t>
      </w:r>
      <w:r>
        <w:fldChar w:fldCharType="begin"/>
      </w:r>
      <w:r>
        <w:instrText xml:space="preserve"> HYPERLINK "https://baike.so.com/doc/4815732.html" \t "https://baike.so.com/doc/_blank" </w:instrText>
      </w:r>
      <w:r>
        <w:fldChar w:fldCharType="separate"/>
      </w:r>
      <w:r>
        <w:rPr>
          <w:rFonts w:hint="eastAsia" w:ascii="宋体" w:hAnsi="宋体"/>
          <w:szCs w:val="21"/>
        </w:rPr>
        <w:t>水平</w:t>
      </w:r>
      <w:r>
        <w:rPr>
          <w:rFonts w:hint="eastAsia" w:ascii="宋体" w:hAnsi="宋体"/>
          <w:szCs w:val="21"/>
        </w:rPr>
        <w:fldChar w:fldCharType="end"/>
      </w:r>
      <w:r>
        <w:rPr>
          <w:rFonts w:hint="eastAsia" w:ascii="宋体" w:hAnsi="宋体"/>
          <w:szCs w:val="21"/>
        </w:rPr>
        <w:t>面上，没有经过蒸发、</w:t>
      </w:r>
      <w:r>
        <w:fldChar w:fldCharType="begin"/>
      </w:r>
      <w:r>
        <w:instrText xml:space="preserve"> HYPERLINK "http://www.so.com/s?q=%E6%B8%97%E9%80%8F&amp;ie=utf-8&amp;src=internal_wenda_recommend_textn" \t "https://wenda.so.com/q/_blank" </w:instrText>
      </w:r>
      <w:r>
        <w:fldChar w:fldCharType="separate"/>
      </w:r>
      <w:r>
        <w:rPr>
          <w:rFonts w:hint="eastAsia" w:ascii="宋体" w:hAnsi="宋体"/>
          <w:szCs w:val="21"/>
        </w:rPr>
        <w:t>渗透</w:t>
      </w:r>
      <w:r>
        <w:rPr>
          <w:rFonts w:hint="eastAsia" w:ascii="宋体" w:hAnsi="宋体"/>
          <w:szCs w:val="21"/>
        </w:rPr>
        <w:fldChar w:fldCharType="end"/>
      </w:r>
      <w:r>
        <w:rPr>
          <w:rFonts w:hint="eastAsia" w:ascii="宋体" w:hAnsi="宋体"/>
          <w:szCs w:val="21"/>
        </w:rPr>
        <w:t>和流失，累积起来的水的深度，是</w:t>
      </w:r>
      <w:r>
        <w:fldChar w:fldCharType="begin"/>
      </w:r>
      <w:r>
        <w:instrText xml:space="preserve"> HYPERLINK "https://baike.so.com/doc/2570167.html" \t "https://baike.so.com/doc/_blank" </w:instrText>
      </w:r>
      <w:r>
        <w:fldChar w:fldCharType="separate"/>
      </w:r>
      <w:r>
        <w:rPr>
          <w:rFonts w:hint="eastAsia" w:ascii="宋体" w:hAnsi="宋体"/>
          <w:szCs w:val="21"/>
        </w:rPr>
        <w:t>衡量</w:t>
      </w:r>
      <w:r>
        <w:rPr>
          <w:rFonts w:hint="eastAsia" w:ascii="宋体" w:hAnsi="宋体"/>
          <w:szCs w:val="21"/>
        </w:rPr>
        <w:fldChar w:fldCharType="end"/>
      </w:r>
      <w:r>
        <w:rPr>
          <w:rFonts w:hint="eastAsia" w:ascii="宋体" w:hAnsi="宋体"/>
          <w:szCs w:val="21"/>
        </w:rPr>
        <w:t>一个地区降水多少的数据。</w:t>
      </w:r>
    </w:p>
    <w:p>
      <w:pPr>
        <w:ind w:firstLine="420" w:firstLineChars="200"/>
        <w:rPr>
          <w:rFonts w:ascii="宋体" w:hAnsi="宋体"/>
          <w:szCs w:val="21"/>
        </w:rPr>
      </w:pPr>
      <w:r>
        <w:rPr>
          <w:rFonts w:hint="eastAsia" w:ascii="黑体" w:hAnsi="宋体" w:eastAsia="黑体"/>
          <w:szCs w:val="21"/>
        </w:rPr>
        <w:t xml:space="preserve">人均水资源量 </w:t>
      </w:r>
      <w:r>
        <w:rPr>
          <w:rFonts w:hint="eastAsia" w:ascii="宋体" w:hAnsi="宋体"/>
          <w:szCs w:val="21"/>
        </w:rPr>
        <w:t>指在一个地区(流域)内，某一个时期按人口平均每个人占有的水资源量。</w:t>
      </w:r>
    </w:p>
    <w:p>
      <w:pPr>
        <w:ind w:firstLine="413" w:firstLineChars="196"/>
        <w:rPr>
          <w:rFonts w:ascii="宋体" w:hAnsi="宋体"/>
          <w:b/>
          <w:szCs w:val="21"/>
        </w:rPr>
      </w:pPr>
      <w:r>
        <w:rPr>
          <w:rFonts w:hint="eastAsia" w:ascii="宋体" w:hAnsi="宋体"/>
          <w:b/>
          <w:szCs w:val="21"/>
        </w:rPr>
        <w:t>2、水资源情况</w:t>
      </w:r>
    </w:p>
    <w:p>
      <w:pPr>
        <w:ind w:firstLine="420" w:firstLineChars="200"/>
        <w:rPr>
          <w:rFonts w:ascii="宋体" w:hAnsi="宋体"/>
          <w:szCs w:val="21"/>
        </w:rPr>
      </w:pPr>
      <w:r>
        <w:rPr>
          <w:rFonts w:hint="eastAsia" w:ascii="黑体" w:hAnsi="宋体" w:eastAsia="黑体"/>
          <w:szCs w:val="21"/>
        </w:rPr>
        <w:t xml:space="preserve">总供水量 </w:t>
      </w:r>
      <w:r>
        <w:rPr>
          <w:rFonts w:hint="eastAsia" w:ascii="宋体" w:hAnsi="宋体"/>
          <w:szCs w:val="21"/>
        </w:rPr>
        <w:t>指各种水源工程为用水户提供的包括输水损失在内的水量。</w:t>
      </w:r>
    </w:p>
    <w:p>
      <w:pPr>
        <w:ind w:firstLine="420" w:firstLineChars="200"/>
        <w:rPr>
          <w:rFonts w:ascii="宋体" w:hAnsi="宋体"/>
          <w:szCs w:val="21"/>
        </w:rPr>
      </w:pPr>
      <w:r>
        <w:rPr>
          <w:rFonts w:hint="eastAsia" w:ascii="黑体" w:hAnsi="宋体" w:eastAsia="黑体"/>
          <w:szCs w:val="21"/>
        </w:rPr>
        <w:t xml:space="preserve">地表水源供水量 </w:t>
      </w:r>
      <w:r>
        <w:rPr>
          <w:rFonts w:hint="eastAsia" w:ascii="宋体" w:hAnsi="宋体"/>
          <w:szCs w:val="21"/>
        </w:rPr>
        <w:t>包括蓄水、引水、提水、调水四类工程及非工程供水量。</w:t>
      </w:r>
    </w:p>
    <w:p>
      <w:pPr>
        <w:topLinePunct/>
        <w:ind w:firstLine="420" w:firstLineChars="200"/>
        <w:rPr>
          <w:rFonts w:ascii="宋体" w:hAnsi="宋体"/>
          <w:szCs w:val="21"/>
        </w:rPr>
      </w:pPr>
      <w:r>
        <w:rPr>
          <w:rFonts w:hint="eastAsia" w:ascii="黑体" w:hAnsi="宋体" w:eastAsia="黑体"/>
          <w:szCs w:val="21"/>
        </w:rPr>
        <w:t xml:space="preserve">地下水源供水量 </w:t>
      </w:r>
      <w:r>
        <w:rPr>
          <w:rFonts w:hint="eastAsia" w:ascii="宋体" w:hAnsi="宋体"/>
          <w:szCs w:val="21"/>
        </w:rPr>
        <w:t>指水井工程的开采量，按浅层淡水、深层承压水和微咸水分别统计。城市地下水源供水量包括自来水厂的开采量和工矿企业自备井的开采量。</w:t>
      </w:r>
    </w:p>
    <w:p>
      <w:pPr>
        <w:ind w:firstLine="420" w:firstLineChars="200"/>
        <w:rPr>
          <w:rFonts w:ascii="宋体" w:hAnsi="宋体"/>
          <w:szCs w:val="21"/>
        </w:rPr>
      </w:pPr>
      <w:r>
        <w:rPr>
          <w:rFonts w:hint="eastAsia" w:ascii="黑体" w:hAnsi="宋体" w:eastAsia="黑体"/>
          <w:szCs w:val="21"/>
        </w:rPr>
        <w:t xml:space="preserve">其他水源供水量 </w:t>
      </w:r>
      <w:r>
        <w:rPr>
          <w:rFonts w:hint="eastAsia" w:ascii="宋体" w:hAnsi="宋体"/>
          <w:szCs w:val="21"/>
        </w:rPr>
        <w:t>包括污水处理再利用、雨水利用和海水淡化工程的供水量。</w:t>
      </w:r>
    </w:p>
    <w:p>
      <w:pPr>
        <w:ind w:firstLine="420" w:firstLineChars="200"/>
        <w:rPr>
          <w:rFonts w:ascii="黑体" w:hAnsi="宋体" w:eastAsia="黑体"/>
          <w:szCs w:val="21"/>
        </w:rPr>
      </w:pPr>
      <w:r>
        <w:rPr>
          <w:rFonts w:hint="eastAsia" w:ascii="黑体" w:hAnsi="宋体" w:eastAsia="黑体"/>
          <w:szCs w:val="21"/>
        </w:rPr>
        <w:t xml:space="preserve">用水总量 </w:t>
      </w:r>
      <w:r>
        <w:rPr>
          <w:rFonts w:hint="eastAsia" w:ascii="宋体" w:hAnsi="宋体"/>
          <w:szCs w:val="21"/>
        </w:rPr>
        <w:t>指包括输水损失在内的河道外用水量之和，包括农业用水、工业用水、生活用水、生态环境补水四类。</w:t>
      </w:r>
    </w:p>
    <w:p>
      <w:pPr>
        <w:ind w:firstLine="420" w:firstLineChars="200"/>
        <w:rPr>
          <w:rFonts w:ascii="宋体" w:hAnsi="宋体"/>
          <w:szCs w:val="21"/>
        </w:rPr>
      </w:pPr>
      <w:r>
        <w:rPr>
          <w:rFonts w:hint="eastAsia" w:ascii="黑体" w:hAnsi="宋体" w:eastAsia="黑体"/>
          <w:szCs w:val="21"/>
        </w:rPr>
        <w:t xml:space="preserve">农业用水  </w:t>
      </w:r>
      <w:r>
        <w:rPr>
          <w:rFonts w:hint="eastAsia" w:ascii="宋体" w:hAnsi="宋体"/>
          <w:szCs w:val="21"/>
        </w:rPr>
        <w:t>包括农田灌溉用水、林果地灌溉用水、草地灌溉用水、鱼塘补水和畜禽用水。</w:t>
      </w:r>
    </w:p>
    <w:p>
      <w:pPr>
        <w:ind w:firstLine="420" w:firstLineChars="200"/>
        <w:rPr>
          <w:rFonts w:ascii="宋体" w:hAnsi="宋体"/>
          <w:szCs w:val="21"/>
        </w:rPr>
      </w:pPr>
      <w:r>
        <w:rPr>
          <w:rFonts w:hint="eastAsia" w:ascii="黑体" w:hAnsi="宋体" w:eastAsia="黑体"/>
          <w:szCs w:val="21"/>
        </w:rPr>
        <w:t xml:space="preserve">工业用水  </w:t>
      </w:r>
      <w:r>
        <w:rPr>
          <w:rFonts w:hint="eastAsia" w:ascii="宋体" w:hAnsi="宋体"/>
          <w:szCs w:val="21"/>
        </w:rPr>
        <w:t>指工矿企业在生产过程中用于制造、加工、冷却、空调、净化、洗涤等方面的用水，按新水取用量计算，不包括企业内部的重复利用水量。</w:t>
      </w:r>
    </w:p>
    <w:p>
      <w:pPr>
        <w:ind w:firstLine="420" w:firstLineChars="200"/>
        <w:rPr>
          <w:rFonts w:ascii="宋体" w:hAnsi="宋体"/>
          <w:szCs w:val="21"/>
        </w:rPr>
      </w:pPr>
      <w:r>
        <w:rPr>
          <w:rFonts w:hint="eastAsia" w:ascii="黑体" w:hAnsi="宋体" w:eastAsia="黑体"/>
          <w:szCs w:val="21"/>
        </w:rPr>
        <w:t xml:space="preserve">生活用水  </w:t>
      </w:r>
      <w:r>
        <w:rPr>
          <w:rFonts w:hint="eastAsia" w:ascii="宋体" w:hAnsi="宋体"/>
          <w:szCs w:val="21"/>
        </w:rPr>
        <w:t>指包括城镇生活用水和农村生活用水。城镇生活用水由居民用水和公共用水（含第三产业及建筑业等用水）组成；农村生活用水指居民生活用水。</w:t>
      </w:r>
    </w:p>
    <w:p>
      <w:pPr>
        <w:ind w:firstLine="420" w:firstLineChars="200"/>
        <w:rPr>
          <w:rFonts w:ascii="宋体" w:hAnsi="宋体"/>
          <w:szCs w:val="21"/>
        </w:rPr>
      </w:pPr>
      <w:r>
        <w:rPr>
          <w:rFonts w:hint="eastAsia" w:ascii="黑体" w:hAnsi="宋体" w:eastAsia="黑体"/>
          <w:szCs w:val="21"/>
        </w:rPr>
        <w:t xml:space="preserve">生态环境补水 </w:t>
      </w:r>
      <w:r>
        <w:rPr>
          <w:rFonts w:hint="eastAsia" w:ascii="宋体" w:hAnsi="宋体"/>
          <w:szCs w:val="21"/>
        </w:rPr>
        <w:t>包括人工措施供给的城镇环境用水和部分河湖、湿地补水，不包括降水、径流自然满足的水量。</w:t>
      </w:r>
    </w:p>
    <w:p>
      <w:pPr>
        <w:ind w:firstLine="413" w:firstLineChars="196"/>
        <w:rPr>
          <w:rFonts w:ascii="宋体" w:hAnsi="宋体"/>
          <w:b/>
          <w:szCs w:val="21"/>
        </w:rPr>
      </w:pPr>
      <w:r>
        <w:rPr>
          <w:rFonts w:hint="eastAsia" w:ascii="宋体" w:hAnsi="宋体"/>
          <w:b/>
          <w:szCs w:val="21"/>
        </w:rPr>
        <w:t>3、节水灌溉和水土治理情况</w:t>
      </w:r>
    </w:p>
    <w:p>
      <w:pPr>
        <w:ind w:firstLine="420" w:firstLineChars="200"/>
        <w:rPr>
          <w:rFonts w:ascii="宋体" w:hAnsi="宋体"/>
          <w:szCs w:val="21"/>
        </w:rPr>
      </w:pPr>
      <w:r>
        <w:rPr>
          <w:rFonts w:hint="eastAsia" w:ascii="黑体" w:hAnsi="宋体" w:eastAsia="黑体"/>
          <w:szCs w:val="21"/>
        </w:rPr>
        <w:t>节水灌溉面积</w:t>
      </w:r>
      <w:r>
        <w:rPr>
          <w:rFonts w:hint="eastAsia" w:ascii="仿宋" w:hAnsi="仿宋" w:eastAsia="仿宋" w:cs="仿宋"/>
          <w:szCs w:val="21"/>
          <w:shd w:val="clear" w:color="auto" w:fill="FFFFFF"/>
        </w:rPr>
        <w:t xml:space="preserve"> </w:t>
      </w:r>
      <w:r>
        <w:rPr>
          <w:rFonts w:hint="eastAsia" w:ascii="宋体" w:hAnsi="宋体"/>
          <w:szCs w:val="21"/>
        </w:rPr>
        <w:t>指采用喷灌、微灌、低压管道输水、渠道衬砌防渗等工程技术措施，提高用水效率和效益的灌溉面积。</w:t>
      </w:r>
    </w:p>
    <w:p>
      <w:pPr>
        <w:ind w:firstLine="420" w:firstLineChars="200"/>
        <w:rPr>
          <w:rFonts w:ascii="宋体" w:hAnsi="宋体"/>
          <w:szCs w:val="21"/>
        </w:rPr>
      </w:pPr>
      <w:r>
        <w:rPr>
          <w:rFonts w:hint="eastAsia" w:ascii="黑体" w:hAnsi="宋体" w:eastAsia="黑体"/>
          <w:szCs w:val="21"/>
        </w:rPr>
        <w:t xml:space="preserve">除涝面积 </w:t>
      </w:r>
      <w:r>
        <w:rPr>
          <w:rFonts w:hint="eastAsia" w:ascii="宋体" w:hAnsi="宋体"/>
          <w:szCs w:val="21"/>
        </w:rPr>
        <w:t>指具有除涝工程设施（如圩堤、水闸、泵站、暗管等），排水出路有保证，能够按照设计标准，减轻或消除涝、渍灾害的耕地面积。</w:t>
      </w:r>
    </w:p>
    <w:p>
      <w:pPr>
        <w:ind w:firstLine="420" w:firstLineChars="200"/>
        <w:rPr>
          <w:rFonts w:ascii="宋体" w:hAnsi="宋体"/>
          <w:szCs w:val="21"/>
        </w:rPr>
      </w:pPr>
      <w:r>
        <w:rPr>
          <w:rFonts w:hint="eastAsia" w:ascii="黑体" w:hAnsi="宋体" w:eastAsia="黑体"/>
          <w:szCs w:val="21"/>
        </w:rPr>
        <w:t xml:space="preserve">累计水土流失综合治理面积 </w:t>
      </w:r>
      <w:r>
        <w:rPr>
          <w:rFonts w:hint="eastAsia" w:ascii="宋体" w:hAnsi="宋体"/>
          <w:szCs w:val="21"/>
        </w:rPr>
        <w:t>指按照综合治理的原则，对水土流失区域采取各种治理措施所治理的水土流失面积总和。</w:t>
      </w:r>
    </w:p>
    <w:p>
      <w:pPr>
        <w:ind w:firstLine="420" w:firstLineChars="200"/>
        <w:rPr>
          <w:rFonts w:ascii="宋体" w:hAnsi="宋体"/>
          <w:szCs w:val="21"/>
        </w:rPr>
      </w:pPr>
      <w:r>
        <w:rPr>
          <w:rFonts w:hint="eastAsia" w:ascii="黑体" w:hAnsi="宋体" w:eastAsia="黑体"/>
          <w:szCs w:val="21"/>
        </w:rPr>
        <w:t xml:space="preserve">小流域综合治理面积 </w:t>
      </w:r>
      <w:r>
        <w:rPr>
          <w:rFonts w:hint="eastAsia" w:ascii="宋体" w:hAnsi="宋体"/>
          <w:szCs w:val="21"/>
        </w:rPr>
        <w:t>指采用综合治理措施治理的小流域面积。</w:t>
      </w:r>
    </w:p>
    <w:p>
      <w:pPr>
        <w:ind w:firstLine="413" w:firstLineChars="196"/>
        <w:outlineLvl w:val="1"/>
        <w:rPr>
          <w:rFonts w:ascii="宋体" w:hAnsi="宋体"/>
          <w:b/>
          <w:szCs w:val="21"/>
        </w:rPr>
      </w:pPr>
      <w:r>
        <w:rPr>
          <w:rFonts w:hint="eastAsia" w:ascii="宋体" w:hAnsi="宋体"/>
          <w:b/>
          <w:szCs w:val="21"/>
        </w:rPr>
        <w:t>（三）福建省住建厅</w:t>
      </w:r>
    </w:p>
    <w:p>
      <w:pPr>
        <w:ind w:firstLine="422" w:firstLineChars="200"/>
        <w:rPr>
          <w:rFonts w:ascii="新宋体" w:hAnsi="新宋体" w:eastAsia="新宋体" w:cs="新宋体"/>
          <w:b/>
          <w:bCs/>
          <w:szCs w:val="21"/>
        </w:rPr>
      </w:pPr>
      <w:r>
        <w:rPr>
          <w:rFonts w:hint="eastAsia" w:ascii="新宋体" w:hAnsi="新宋体" w:eastAsia="新宋体" w:cs="新宋体"/>
          <w:b/>
          <w:bCs/>
          <w:szCs w:val="21"/>
        </w:rPr>
        <w:t>1、主要城市人口和建设用地情况</w:t>
      </w:r>
    </w:p>
    <w:p>
      <w:pPr>
        <w:ind w:firstLine="420" w:firstLineChars="200"/>
        <w:rPr>
          <w:rFonts w:ascii="黑体" w:hAnsi="宋体" w:eastAsia="黑体"/>
          <w:szCs w:val="21"/>
        </w:rPr>
      </w:pPr>
      <w:r>
        <w:rPr>
          <w:rFonts w:hint="eastAsia" w:ascii="黑体" w:hAnsi="宋体" w:eastAsia="黑体"/>
          <w:szCs w:val="21"/>
        </w:rPr>
        <w:t xml:space="preserve">城区（县城）人口  </w:t>
      </w:r>
      <w:r>
        <w:rPr>
          <w:rFonts w:hint="eastAsia" w:ascii="宋体" w:hAnsi="宋体"/>
          <w:szCs w:val="21"/>
        </w:rPr>
        <w:t>指划定的城区（县城）范围的户籍人口数。按公安部门的户籍统计为准填报。</w:t>
      </w:r>
    </w:p>
    <w:p>
      <w:pPr>
        <w:ind w:right="-23" w:firstLine="420" w:firstLineChars="200"/>
        <w:rPr>
          <w:rFonts w:ascii="宋体" w:hAnsi="宋体"/>
          <w:szCs w:val="21"/>
        </w:rPr>
      </w:pPr>
      <w:r>
        <w:rPr>
          <w:rFonts w:hint="eastAsia" w:ascii="黑体" w:hAnsi="宋体" w:eastAsia="黑体"/>
          <w:szCs w:val="21"/>
        </w:rPr>
        <w:t xml:space="preserve">城区（县城）面积  </w:t>
      </w:r>
      <w:r>
        <w:rPr>
          <w:rFonts w:hint="eastAsia" w:ascii="宋体" w:hAnsi="宋体"/>
          <w:szCs w:val="21"/>
        </w:rPr>
        <w:t>指城市的城区和县城的面积。设市城市</w:t>
      </w:r>
      <w:r>
        <w:rPr>
          <w:rFonts w:ascii="宋体" w:hAnsi="宋体"/>
          <w:szCs w:val="21"/>
        </w:rPr>
        <w:t>城区包括：</w:t>
      </w:r>
      <w:r>
        <w:rPr>
          <w:rFonts w:hint="eastAsia" w:ascii="宋体" w:hAnsi="宋体"/>
          <w:szCs w:val="21"/>
        </w:rPr>
        <w:t>市本级</w:t>
      </w:r>
      <w:r>
        <w:rPr>
          <w:rFonts w:ascii="宋体" w:hAnsi="宋体"/>
          <w:szCs w:val="21"/>
        </w:rPr>
        <w:t>（</w:t>
      </w:r>
      <w:r>
        <w:rPr>
          <w:rFonts w:hint="eastAsia" w:ascii="宋体" w:hAnsi="宋体"/>
          <w:szCs w:val="21"/>
        </w:rPr>
        <w:t>1）</w:t>
      </w:r>
      <w:r>
        <w:rPr>
          <w:rFonts w:ascii="宋体" w:hAnsi="宋体"/>
          <w:szCs w:val="21"/>
        </w:rPr>
        <w:t>街道办事处所辖地域；（</w:t>
      </w:r>
      <w:r>
        <w:rPr>
          <w:rFonts w:hint="eastAsia" w:ascii="宋体" w:hAnsi="宋体"/>
          <w:szCs w:val="21"/>
        </w:rPr>
        <w:t>2）</w:t>
      </w:r>
      <w:r>
        <w:rPr>
          <w:rFonts w:ascii="宋体" w:hAnsi="宋体"/>
          <w:szCs w:val="21"/>
        </w:rPr>
        <w:t>城市公共设施、居住设施</w:t>
      </w:r>
      <w:r>
        <w:rPr>
          <w:rFonts w:hint="eastAsia" w:ascii="宋体" w:hAnsi="宋体"/>
          <w:szCs w:val="21"/>
        </w:rPr>
        <w:t>和市政公用设施</w:t>
      </w:r>
      <w:r>
        <w:rPr>
          <w:rFonts w:ascii="宋体" w:hAnsi="宋体"/>
          <w:szCs w:val="21"/>
        </w:rPr>
        <w:t>等连接到的其他</w:t>
      </w:r>
      <w:r>
        <w:rPr>
          <w:rFonts w:hint="eastAsia" w:ascii="宋体" w:hAnsi="宋体"/>
          <w:szCs w:val="21"/>
        </w:rPr>
        <w:t>镇（乡）</w:t>
      </w:r>
      <w:r>
        <w:rPr>
          <w:rFonts w:ascii="宋体" w:hAnsi="宋体"/>
          <w:szCs w:val="21"/>
        </w:rPr>
        <w:t>地域</w:t>
      </w:r>
      <w:r>
        <w:rPr>
          <w:rFonts w:hint="eastAsia" w:ascii="宋体" w:hAnsi="宋体"/>
          <w:szCs w:val="21"/>
        </w:rPr>
        <w:t>；（3）</w:t>
      </w:r>
      <w:r>
        <w:rPr>
          <w:rFonts w:ascii="宋体" w:hAnsi="宋体"/>
          <w:szCs w:val="21"/>
        </w:rPr>
        <w:t>常住人口在3000人以上独立的工矿区、开发区、科研单位、大专院校等特殊区域。</w:t>
      </w:r>
      <w:r>
        <w:rPr>
          <w:rFonts w:hint="eastAsia" w:ascii="宋体" w:hAnsi="宋体"/>
          <w:szCs w:val="21"/>
        </w:rPr>
        <w:t>县城包括：</w:t>
      </w:r>
      <w:r>
        <w:rPr>
          <w:rFonts w:ascii="宋体" w:hAnsi="宋体"/>
          <w:szCs w:val="21"/>
        </w:rPr>
        <w:t>（</w:t>
      </w:r>
      <w:r>
        <w:rPr>
          <w:rFonts w:hint="eastAsia" w:ascii="宋体" w:hAnsi="宋体"/>
          <w:szCs w:val="21"/>
        </w:rPr>
        <w:t>1）县政府驻地的镇（城关镇）或街道办事处地域</w:t>
      </w:r>
      <w:r>
        <w:rPr>
          <w:rFonts w:ascii="宋体" w:hAnsi="宋体"/>
          <w:szCs w:val="21"/>
        </w:rPr>
        <w:t>；（</w:t>
      </w:r>
      <w:r>
        <w:rPr>
          <w:rFonts w:hint="eastAsia" w:ascii="宋体" w:hAnsi="宋体"/>
          <w:szCs w:val="21"/>
        </w:rPr>
        <w:t>2）县城</w:t>
      </w:r>
      <w:r>
        <w:rPr>
          <w:rFonts w:ascii="宋体" w:hAnsi="宋体"/>
          <w:szCs w:val="21"/>
        </w:rPr>
        <w:t>公共设施、居住设施</w:t>
      </w:r>
      <w:r>
        <w:rPr>
          <w:rFonts w:hint="eastAsia" w:ascii="宋体" w:hAnsi="宋体"/>
          <w:szCs w:val="21"/>
        </w:rPr>
        <w:t>和市政设施</w:t>
      </w:r>
      <w:r>
        <w:rPr>
          <w:rFonts w:ascii="宋体" w:hAnsi="宋体"/>
          <w:szCs w:val="21"/>
        </w:rPr>
        <w:t>等连接到的其他</w:t>
      </w:r>
      <w:r>
        <w:rPr>
          <w:rFonts w:hint="eastAsia" w:ascii="宋体" w:hAnsi="宋体"/>
          <w:szCs w:val="21"/>
        </w:rPr>
        <w:t>镇（乡）</w:t>
      </w:r>
      <w:r>
        <w:rPr>
          <w:rFonts w:ascii="宋体" w:hAnsi="宋体"/>
          <w:szCs w:val="21"/>
        </w:rPr>
        <w:t>地域</w:t>
      </w:r>
      <w:r>
        <w:rPr>
          <w:rFonts w:hint="eastAsia" w:ascii="宋体" w:hAnsi="宋体"/>
          <w:szCs w:val="21"/>
        </w:rPr>
        <w:t>；（3）县域内</w:t>
      </w:r>
      <w:r>
        <w:rPr>
          <w:rFonts w:ascii="宋体" w:hAnsi="宋体"/>
          <w:szCs w:val="21"/>
        </w:rPr>
        <w:t>常住人口在3000人以上独立的工矿区、开发区、科研单位、大专院校等特殊区域。</w:t>
      </w:r>
    </w:p>
    <w:p>
      <w:pPr>
        <w:ind w:firstLine="420" w:firstLineChars="200"/>
        <w:rPr>
          <w:szCs w:val="21"/>
        </w:rPr>
      </w:pPr>
      <w:r>
        <w:rPr>
          <w:rFonts w:hint="eastAsia" w:ascii="黑体" w:hAnsi="宋体" w:eastAsia="黑体"/>
          <w:szCs w:val="21"/>
        </w:rPr>
        <w:t xml:space="preserve">建成区面积  </w:t>
      </w:r>
      <w:r>
        <w:rPr>
          <w:rFonts w:hint="eastAsia"/>
          <w:szCs w:val="21"/>
        </w:rPr>
        <w:t>城市行政区内实际已成片开发建设、市政公用设施和公共设施基本具备的区域。对核心城市，它包括集中连片的部分以及分散的若干个已经成片建设起来，市政公用设施和公共设施基本具备的地区；对一城多镇来说，它包括由几个连片开发建设起来的，市政公用设施和公共设施基本具备的地区组成。因此建成区范围，一般是指建成区外轮廓线所能包括的地区，也就是这个城市实际建设用地所达到的范围。</w:t>
      </w:r>
    </w:p>
    <w:p>
      <w:pPr>
        <w:ind w:firstLine="420" w:firstLineChars="200"/>
        <w:rPr>
          <w:szCs w:val="21"/>
        </w:rPr>
      </w:pPr>
      <w:r>
        <w:rPr>
          <w:rFonts w:hint="eastAsia" w:ascii="黑体" w:hAnsi="宋体" w:eastAsia="黑体"/>
          <w:szCs w:val="21"/>
        </w:rPr>
        <w:t xml:space="preserve">建设用地  </w:t>
      </w:r>
      <w:r>
        <w:rPr>
          <w:rFonts w:hint="eastAsia"/>
          <w:szCs w:val="21"/>
        </w:rPr>
        <w:t>指</w:t>
      </w:r>
      <w:r>
        <w:rPr>
          <w:szCs w:val="21"/>
        </w:rPr>
        <w:t>城市和县人民政府</w:t>
      </w:r>
      <w:r>
        <w:rPr>
          <w:rFonts w:hint="eastAsia"/>
          <w:szCs w:val="21"/>
        </w:rPr>
        <w:t>所在地镇</w:t>
      </w:r>
      <w:r>
        <w:rPr>
          <w:szCs w:val="21"/>
        </w:rPr>
        <w:t>内的居住用地、公共管理与公共服务用地、商业服务业设施用地、工业用地、物流仓储用地、</w:t>
      </w:r>
      <w:r>
        <w:rPr>
          <w:rFonts w:hint="eastAsia"/>
          <w:szCs w:val="21"/>
        </w:rPr>
        <w:t>交通设施</w:t>
      </w:r>
      <w:r>
        <w:rPr>
          <w:szCs w:val="21"/>
        </w:rPr>
        <w:t>用地、公用设施用地、绿地</w:t>
      </w:r>
      <w:r>
        <w:rPr>
          <w:rFonts w:hint="eastAsia"/>
          <w:szCs w:val="21"/>
        </w:rPr>
        <w:t>。</w:t>
      </w:r>
    </w:p>
    <w:p>
      <w:pPr>
        <w:ind w:right="-9" w:firstLine="420" w:firstLineChars="200"/>
        <w:rPr>
          <w:rFonts w:ascii="宋体" w:hAnsi="宋体"/>
          <w:szCs w:val="21"/>
        </w:rPr>
      </w:pPr>
      <w:r>
        <w:rPr>
          <w:rFonts w:hint="eastAsia" w:ascii="黑体" w:hAnsi="宋体" w:eastAsia="黑体"/>
          <w:bCs/>
          <w:szCs w:val="21"/>
        </w:rPr>
        <w:t>本年征用土地面积</w:t>
      </w:r>
      <w:r>
        <w:rPr>
          <w:rFonts w:hint="eastAsia" w:ascii="宋体" w:hAnsi="宋体"/>
          <w:b/>
          <w:bCs/>
          <w:szCs w:val="21"/>
        </w:rPr>
        <w:t xml:space="preserve">  </w:t>
      </w:r>
      <w:r>
        <w:rPr>
          <w:rFonts w:hint="eastAsia" w:ascii="宋体" w:hAnsi="宋体"/>
          <w:szCs w:val="21"/>
        </w:rPr>
        <w:t>指国家为公共利益的需要，可以依法对集体所有的土地征用的面积。征用之后的土地所有权性质从集体所有转变为国有。</w:t>
      </w:r>
    </w:p>
    <w:p>
      <w:pPr>
        <w:numPr>
          <w:ilvl w:val="0"/>
          <w:numId w:val="3"/>
        </w:numPr>
        <w:ind w:firstLine="422" w:firstLineChars="200"/>
        <w:rPr>
          <w:rFonts w:ascii="新宋体" w:hAnsi="新宋体" w:eastAsia="新宋体" w:cs="新宋体"/>
          <w:b/>
          <w:bCs/>
          <w:szCs w:val="21"/>
        </w:rPr>
      </w:pPr>
      <w:r>
        <w:rPr>
          <w:rFonts w:hint="eastAsia" w:ascii="新宋体" w:hAnsi="新宋体" w:eastAsia="新宋体" w:cs="新宋体"/>
          <w:b/>
          <w:bCs/>
          <w:szCs w:val="21"/>
        </w:rPr>
        <w:t>主要城市公用设施水平情况</w:t>
      </w:r>
    </w:p>
    <w:p>
      <w:pPr>
        <w:ind w:firstLine="420" w:firstLineChars="200"/>
        <w:jc w:val="left"/>
        <w:rPr>
          <w:rFonts w:ascii="宋体" w:hAnsi="宋体"/>
          <w:szCs w:val="21"/>
        </w:rPr>
      </w:pPr>
      <w:r>
        <w:rPr>
          <w:rFonts w:hint="eastAsia" w:ascii="黑体" w:hAnsi="宋体" w:eastAsia="黑体"/>
          <w:bCs/>
          <w:szCs w:val="21"/>
        </w:rPr>
        <w:t>人均日生活用水量</w:t>
      </w:r>
      <w:r>
        <w:rPr>
          <w:rFonts w:hint="eastAsia" w:ascii="宋体" w:hAnsi="宋体"/>
          <w:b/>
          <w:bCs/>
          <w:szCs w:val="21"/>
        </w:rPr>
        <w:t xml:space="preserve">  </w:t>
      </w:r>
      <w:r>
        <w:rPr>
          <w:rFonts w:hint="eastAsia" w:ascii="宋体" w:hAnsi="宋体"/>
          <w:szCs w:val="21"/>
        </w:rPr>
        <w:t>指每一用水人口平均每天的生活用水量。计算公式:</w:t>
      </w:r>
    </w:p>
    <w:p>
      <w:pPr>
        <w:ind w:firstLine="420"/>
        <w:rPr>
          <w:rFonts w:ascii="宋体" w:hAnsi="宋体"/>
          <w:bCs/>
          <w:szCs w:val="21"/>
        </w:rPr>
      </w:pPr>
      <w:r>
        <w:rPr>
          <w:rFonts w:hint="eastAsia" w:ascii="宋体" w:hAnsi="宋体"/>
          <w:bCs/>
          <w:position w:val="-26"/>
          <w:szCs w:val="21"/>
        </w:rPr>
        <w:object>
          <v:shape id="_x0000_i1025" o:spt="75" type="#_x0000_t75" style="height:24.65pt;width:432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ind w:firstLine="420" w:firstLineChars="200"/>
        <w:rPr>
          <w:rFonts w:ascii="宋体" w:hAnsi="宋体"/>
          <w:szCs w:val="21"/>
        </w:rPr>
      </w:pPr>
      <w:r>
        <w:rPr>
          <w:rFonts w:hint="eastAsia" w:ascii="黑体" w:hAnsi="宋体" w:eastAsia="黑体"/>
          <w:bCs/>
          <w:szCs w:val="21"/>
        </w:rPr>
        <w:t>用水普及率</w:t>
      </w:r>
      <w:r>
        <w:rPr>
          <w:rFonts w:hint="eastAsia" w:ascii="黑体" w:hAnsi="宋体" w:eastAsia="黑体"/>
          <w:szCs w:val="21"/>
        </w:rPr>
        <w:t xml:space="preserve">  </w:t>
      </w:r>
      <w:r>
        <w:rPr>
          <w:rFonts w:hint="eastAsia" w:ascii="宋体" w:hAnsi="宋体"/>
          <w:szCs w:val="21"/>
        </w:rPr>
        <w:t>指报告期末城市用水人口数与城区人口总数的比率。计算公式：</w:t>
      </w:r>
    </w:p>
    <w:p>
      <w:pPr>
        <w:ind w:firstLine="420" w:firstLineChars="200"/>
        <w:rPr>
          <w:rFonts w:ascii="宋体" w:hAnsi="宋体"/>
          <w:bCs/>
          <w:szCs w:val="21"/>
        </w:rPr>
      </w:pPr>
      <w:r>
        <w:rPr>
          <w:rFonts w:hint="eastAsia" w:ascii="宋体" w:hAnsi="宋体"/>
          <w:bCs/>
          <w:position w:val="-26"/>
          <w:szCs w:val="21"/>
        </w:rPr>
        <w:object>
          <v:shape id="_x0000_i1026" o:spt="75" type="#_x0000_t75" style="height:25.65pt;width:205.3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ind w:firstLine="420" w:firstLineChars="200"/>
        <w:rPr>
          <w:rFonts w:ascii="宋体" w:hAnsi="宋体"/>
          <w:szCs w:val="21"/>
        </w:rPr>
      </w:pPr>
      <w:r>
        <w:rPr>
          <w:rFonts w:hint="eastAsia" w:eastAsia="黑体"/>
          <w:bCs/>
          <w:szCs w:val="21"/>
        </w:rPr>
        <w:t>燃</w:t>
      </w:r>
      <w:r>
        <w:rPr>
          <w:rFonts w:hint="eastAsia" w:ascii="黑体" w:hAnsi="宋体" w:eastAsia="黑体"/>
          <w:bCs/>
          <w:szCs w:val="21"/>
        </w:rPr>
        <w:t>气普及率</w:t>
      </w:r>
      <w:r>
        <w:rPr>
          <w:rFonts w:hint="eastAsia" w:ascii="黑体" w:hAnsi="宋体" w:eastAsia="黑体"/>
          <w:szCs w:val="21"/>
        </w:rPr>
        <w:t xml:space="preserve">  </w:t>
      </w:r>
      <w:r>
        <w:rPr>
          <w:rFonts w:hint="eastAsia" w:hAnsi="宋体"/>
          <w:szCs w:val="21"/>
        </w:rPr>
        <w:t>指报告期末城区内使用燃气的人口与总人口的比率。</w:t>
      </w:r>
      <w:r>
        <w:rPr>
          <w:rFonts w:hint="eastAsia" w:ascii="宋体" w:hAnsi="宋体"/>
          <w:szCs w:val="21"/>
        </w:rPr>
        <w:t>计算公式为：</w:t>
      </w:r>
    </w:p>
    <w:p>
      <w:pPr>
        <w:pStyle w:val="15"/>
        <w:spacing w:after="0" w:line="240" w:lineRule="auto"/>
        <w:ind w:right="-244"/>
        <w:rPr>
          <w:rFonts w:ascii="黑体" w:hAnsi="宋体" w:eastAsia="黑体"/>
          <w:bCs/>
          <w:szCs w:val="21"/>
        </w:rPr>
      </w:pPr>
      <w:r>
        <w:rPr>
          <w:rFonts w:hint="eastAsia" w:ascii="宋体" w:hAnsi="宋体"/>
          <w:bCs/>
          <w:position w:val="-26"/>
          <w:szCs w:val="21"/>
        </w:rPr>
        <w:object>
          <v:shape id="_x0000_i1027" o:spt="75" type="#_x0000_t75" style="height:25.65pt;width:205.3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pPr>
        <w:ind w:firstLine="420" w:firstLineChars="200"/>
        <w:rPr>
          <w:rFonts w:ascii="宋体" w:hAnsi="宋体"/>
          <w:bCs/>
          <w:szCs w:val="21"/>
        </w:rPr>
      </w:pPr>
      <w:r>
        <w:rPr>
          <w:rFonts w:hint="eastAsia" w:ascii="黑体" w:hAnsi="宋体" w:eastAsia="黑体"/>
          <w:bCs/>
          <w:szCs w:val="21"/>
        </w:rPr>
        <w:t>城市污水处理率</w:t>
      </w:r>
      <w:r>
        <w:rPr>
          <w:rFonts w:hint="eastAsia" w:ascii="黑体" w:hAnsi="宋体" w:eastAsia="黑体"/>
          <w:szCs w:val="21"/>
        </w:rPr>
        <w:t xml:space="preserve">  </w:t>
      </w:r>
      <w:r>
        <w:rPr>
          <w:rFonts w:hint="eastAsia" w:ascii="宋体" w:hAnsi="宋体"/>
          <w:bCs/>
          <w:szCs w:val="21"/>
        </w:rPr>
        <w:t>指污水处理量与污水排放总量的比率。计算公式：</w:t>
      </w:r>
    </w:p>
    <w:p>
      <w:pPr>
        <w:ind w:firstLine="420"/>
        <w:rPr>
          <w:rFonts w:ascii="宋体" w:hAnsi="宋体"/>
          <w:bCs/>
          <w:szCs w:val="21"/>
        </w:rPr>
      </w:pPr>
      <w:r>
        <w:rPr>
          <w:rFonts w:hint="eastAsia" w:ascii="宋体" w:hAnsi="宋体"/>
          <w:bCs/>
          <w:position w:val="-26"/>
          <w:szCs w:val="21"/>
        </w:rPr>
        <w:object>
          <v:shape id="_x0000_i1028" o:spt="75" type="#_x0000_t75" style="height:26.35pt;width:154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pStyle w:val="13"/>
        <w:ind w:firstLine="435"/>
        <w:jc w:val="left"/>
        <w:rPr>
          <w:rFonts w:hAnsi="宋体"/>
          <w:szCs w:val="21"/>
        </w:rPr>
      </w:pPr>
      <w:r>
        <w:rPr>
          <w:rFonts w:hint="eastAsia" w:ascii="黑体" w:hAnsi="宋体" w:eastAsia="黑体"/>
          <w:bCs/>
          <w:szCs w:val="21"/>
        </w:rPr>
        <w:t>污水处理厂集中处理率</w:t>
      </w:r>
      <w:r>
        <w:rPr>
          <w:rFonts w:hint="eastAsia" w:hAnsi="宋体"/>
          <w:b/>
          <w:bCs/>
          <w:szCs w:val="21"/>
        </w:rPr>
        <w:t xml:space="preserve">  </w:t>
      </w:r>
      <w:r>
        <w:rPr>
          <w:rFonts w:hint="eastAsia" w:hAnsi="宋体"/>
          <w:szCs w:val="21"/>
        </w:rPr>
        <w:t>指报告期内通过污水处理厂处理的污水量与污水排放总量的比率。计算公式：</w:t>
      </w:r>
    </w:p>
    <w:p>
      <w:pPr>
        <w:pStyle w:val="15"/>
        <w:spacing w:after="0" w:line="240" w:lineRule="auto"/>
        <w:ind w:left="0" w:leftChars="0" w:right="-244" w:firstLine="420" w:firstLineChars="200"/>
        <w:rPr>
          <w:rFonts w:ascii="黑体" w:hAnsi="宋体" w:eastAsia="黑体"/>
          <w:bCs/>
          <w:szCs w:val="21"/>
        </w:rPr>
      </w:pPr>
      <w:r>
        <w:rPr>
          <w:rFonts w:hint="eastAsia" w:hAnsi="宋体"/>
          <w:bCs/>
          <w:position w:val="-26"/>
          <w:szCs w:val="21"/>
        </w:rPr>
        <w:object>
          <v:shape id="_x0000_i1029" o:spt="75" type="#_x0000_t75" style="height:26.35pt;width:238.6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ind w:firstLine="422" w:firstLineChars="200"/>
        <w:rPr>
          <w:rFonts w:ascii="黑体" w:hAnsi="宋体" w:eastAsia="黑体"/>
          <w:bCs/>
          <w:szCs w:val="21"/>
        </w:rPr>
      </w:pPr>
      <w:r>
        <w:rPr>
          <w:rFonts w:hint="eastAsia" w:ascii="新宋体" w:hAnsi="新宋体" w:eastAsia="新宋体" w:cs="新宋体"/>
          <w:b/>
          <w:bCs/>
          <w:szCs w:val="21"/>
        </w:rPr>
        <w:t>3、主要城市供水和节约用水情况</w:t>
      </w:r>
    </w:p>
    <w:p>
      <w:pPr>
        <w:pStyle w:val="15"/>
        <w:spacing w:after="0" w:line="240" w:lineRule="auto"/>
        <w:ind w:left="0" w:leftChars="0" w:right="-244" w:firstLine="420" w:firstLineChars="200"/>
        <w:rPr>
          <w:rFonts w:ascii="宋体" w:hAnsi="宋体"/>
          <w:szCs w:val="21"/>
        </w:rPr>
      </w:pPr>
      <w:r>
        <w:rPr>
          <w:rFonts w:hint="eastAsia" w:ascii="黑体" w:hAnsi="宋体" w:eastAsia="黑体"/>
          <w:bCs/>
          <w:szCs w:val="21"/>
        </w:rPr>
        <w:t>供水综合生产能力</w:t>
      </w:r>
      <w:r>
        <w:rPr>
          <w:rFonts w:hint="eastAsia" w:ascii="宋体" w:hAnsi="宋体"/>
          <w:b/>
          <w:bCs/>
          <w:szCs w:val="21"/>
        </w:rPr>
        <w:t xml:space="preserve">  </w:t>
      </w:r>
      <w:r>
        <w:rPr>
          <w:rFonts w:hint="eastAsia" w:ascii="宋体" w:hAnsi="宋体"/>
          <w:szCs w:val="21"/>
        </w:rPr>
        <w:t>指按供水设施取水、净化、送水、出厂输水干管等环节设计能力计算的综合生产能力。包括在原设计能力的基础上，经挖、革、改增加的生产能力。计算时，以四个环节中最薄弱的环节为主确定能力。原则上按设计能力填报，对于经过更新改造后，实际生产能力与设计能力相差很大的，按实际能力填报。</w:t>
      </w:r>
    </w:p>
    <w:p>
      <w:pPr>
        <w:pStyle w:val="15"/>
        <w:spacing w:after="0" w:line="240" w:lineRule="auto"/>
        <w:ind w:left="0" w:leftChars="0" w:right="-244"/>
        <w:rPr>
          <w:rFonts w:ascii="宋体" w:hAnsi="宋体"/>
          <w:szCs w:val="21"/>
        </w:rPr>
      </w:pPr>
      <w:r>
        <w:rPr>
          <w:rFonts w:hint="eastAsia" w:ascii="宋体" w:hAnsi="宋体"/>
          <w:b/>
          <w:bCs/>
          <w:szCs w:val="21"/>
        </w:rPr>
        <w:t xml:space="preserve">    </w:t>
      </w:r>
      <w:r>
        <w:rPr>
          <w:rFonts w:hint="eastAsia" w:ascii="黑体" w:hAnsi="宋体" w:eastAsia="黑体"/>
          <w:bCs/>
          <w:szCs w:val="21"/>
        </w:rPr>
        <w:t>供水管道长度</w:t>
      </w:r>
      <w:r>
        <w:rPr>
          <w:rFonts w:hint="eastAsia" w:ascii="宋体" w:hAnsi="宋体"/>
          <w:b/>
          <w:bCs/>
          <w:szCs w:val="21"/>
        </w:rPr>
        <w:t xml:space="preserve">  </w:t>
      </w:r>
      <w:r>
        <w:rPr>
          <w:rFonts w:hint="eastAsia" w:ascii="宋体" w:hAnsi="宋体"/>
          <w:szCs w:val="21"/>
        </w:rPr>
        <w:t>指从送水泵至用户水表之间所有管道的长度。不包括新安装尚未使用、水厂内以及用户建筑物内的管道。在同一条街道埋设两条或两条以上管道时，应按每条管道的长度计算。</w:t>
      </w:r>
    </w:p>
    <w:p>
      <w:pPr>
        <w:pStyle w:val="12"/>
        <w:spacing w:line="240" w:lineRule="auto"/>
        <w:ind w:right="-307" w:rightChars="-146" w:firstLine="420" w:firstLineChars="200"/>
        <w:rPr>
          <w:rFonts w:ascii="宋体" w:hAnsi="宋体"/>
          <w:sz w:val="21"/>
          <w:szCs w:val="21"/>
        </w:rPr>
      </w:pPr>
      <w:r>
        <w:rPr>
          <w:rFonts w:hint="eastAsia" w:ascii="黑体" w:hAnsi="宋体" w:eastAsia="黑体"/>
          <w:sz w:val="21"/>
          <w:szCs w:val="21"/>
        </w:rPr>
        <w:t xml:space="preserve">供水总量  </w:t>
      </w:r>
      <w:r>
        <w:rPr>
          <w:rFonts w:hint="eastAsia" w:ascii="宋体" w:hAnsi="宋体"/>
          <w:sz w:val="21"/>
          <w:szCs w:val="21"/>
        </w:rPr>
        <w:t>指报告期内供水企业（单位）供出的全部水量，包括有效供水量和漏损水量。有效供水量指水厂将水供出厂外后，各类用户实际使用到的水量，包括售水量和免费供水量。</w:t>
      </w:r>
    </w:p>
    <w:p>
      <w:pPr>
        <w:pStyle w:val="15"/>
        <w:spacing w:after="0" w:line="240" w:lineRule="auto"/>
        <w:ind w:left="0" w:leftChars="0" w:right="-244" w:firstLine="420" w:firstLineChars="200"/>
        <w:rPr>
          <w:rFonts w:ascii="宋体" w:hAnsi="宋体"/>
          <w:szCs w:val="21"/>
        </w:rPr>
      </w:pPr>
      <w:r>
        <w:rPr>
          <w:rFonts w:hint="eastAsia" w:ascii="黑体" w:hAnsi="宋体" w:eastAsia="黑体"/>
          <w:bCs/>
          <w:szCs w:val="21"/>
        </w:rPr>
        <w:t>生产运营用水</w:t>
      </w:r>
      <w:r>
        <w:rPr>
          <w:rFonts w:hint="eastAsia" w:ascii="宋体" w:hAnsi="宋体"/>
          <w:b/>
          <w:bCs/>
          <w:szCs w:val="21"/>
        </w:rPr>
        <w:t xml:space="preserve">  </w:t>
      </w:r>
      <w:r>
        <w:rPr>
          <w:rFonts w:hint="eastAsia" w:ascii="宋体" w:hAnsi="宋体"/>
          <w:szCs w:val="21"/>
        </w:rPr>
        <w:t>指在城区范围内生产、运营的农、林、牧、渔业，工业，建筑业，交通运输业等单位在生产、运营过程中的用水。</w:t>
      </w:r>
    </w:p>
    <w:p>
      <w:pPr>
        <w:pStyle w:val="15"/>
        <w:spacing w:after="0" w:line="240" w:lineRule="auto"/>
        <w:ind w:left="0" w:leftChars="0" w:right="-244" w:firstLine="420" w:firstLineChars="200"/>
        <w:rPr>
          <w:rFonts w:ascii="宋体" w:hAnsi="宋体"/>
          <w:szCs w:val="21"/>
        </w:rPr>
      </w:pPr>
      <w:r>
        <w:rPr>
          <w:rFonts w:hint="eastAsia" w:ascii="黑体" w:hAnsi="宋体" w:eastAsia="黑体"/>
          <w:bCs/>
          <w:szCs w:val="21"/>
        </w:rPr>
        <w:t>公共服务用水</w:t>
      </w:r>
      <w:r>
        <w:rPr>
          <w:rFonts w:hint="eastAsia" w:ascii="宋体" w:hAnsi="宋体"/>
          <w:b/>
          <w:bCs/>
          <w:szCs w:val="21"/>
        </w:rPr>
        <w:t xml:space="preserve">  </w:t>
      </w:r>
      <w:r>
        <w:rPr>
          <w:rFonts w:hint="eastAsia" w:ascii="宋体" w:hAnsi="宋体"/>
          <w:szCs w:val="21"/>
        </w:rPr>
        <w:t>指为城区社会公共生活服务的用水。包括行政事业单位、部队营区和公共设施服务、批发零售业、住宿餐饮业以及社会服务业等单位的用水。</w:t>
      </w:r>
    </w:p>
    <w:p>
      <w:pPr>
        <w:pStyle w:val="15"/>
        <w:spacing w:after="0" w:line="240" w:lineRule="auto"/>
        <w:ind w:left="0" w:leftChars="0" w:right="-244" w:firstLine="420" w:firstLineChars="200"/>
        <w:rPr>
          <w:rFonts w:ascii="宋体" w:hAnsi="宋体"/>
          <w:szCs w:val="21"/>
        </w:rPr>
      </w:pPr>
      <w:r>
        <w:rPr>
          <w:rFonts w:hint="eastAsia" w:ascii="黑体" w:hAnsi="宋体" w:eastAsia="黑体"/>
          <w:bCs/>
          <w:szCs w:val="21"/>
        </w:rPr>
        <w:t>居民家庭用水</w:t>
      </w:r>
      <w:r>
        <w:rPr>
          <w:rFonts w:hint="eastAsia" w:ascii="宋体" w:hAnsi="宋体"/>
          <w:b/>
          <w:bCs/>
          <w:szCs w:val="21"/>
        </w:rPr>
        <w:t xml:space="preserve">  </w:t>
      </w:r>
      <w:r>
        <w:rPr>
          <w:rFonts w:hint="eastAsia" w:ascii="宋体" w:hAnsi="宋体"/>
          <w:szCs w:val="21"/>
        </w:rPr>
        <w:t>指城市范围内所有居民家庭的日常生活用水。包括城市居民、农民家庭、公共供水站用水。</w:t>
      </w:r>
    </w:p>
    <w:p>
      <w:pPr>
        <w:pStyle w:val="15"/>
        <w:spacing w:after="0" w:line="240" w:lineRule="auto"/>
        <w:ind w:left="0" w:leftChars="0" w:right="-244"/>
        <w:rPr>
          <w:rFonts w:ascii="宋体" w:hAnsi="宋体"/>
          <w:szCs w:val="21"/>
        </w:rPr>
      </w:pPr>
      <w:r>
        <w:rPr>
          <w:rFonts w:hint="eastAsia" w:ascii="宋体" w:hAnsi="宋体"/>
          <w:b/>
          <w:bCs/>
          <w:szCs w:val="21"/>
        </w:rPr>
        <w:t xml:space="preserve">    </w:t>
      </w:r>
      <w:r>
        <w:rPr>
          <w:rFonts w:hint="eastAsia" w:ascii="黑体" w:hAnsi="宋体" w:eastAsia="黑体"/>
          <w:bCs/>
          <w:szCs w:val="21"/>
        </w:rPr>
        <w:t>用水人口</w:t>
      </w:r>
      <w:r>
        <w:rPr>
          <w:rFonts w:hint="eastAsia" w:ascii="宋体" w:hAnsi="宋体"/>
          <w:b/>
          <w:bCs/>
          <w:szCs w:val="21"/>
        </w:rPr>
        <w:t xml:space="preserve">  </w:t>
      </w:r>
      <w:r>
        <w:rPr>
          <w:rFonts w:hint="eastAsia" w:ascii="宋体" w:hAnsi="宋体"/>
          <w:szCs w:val="21"/>
        </w:rPr>
        <w:t>指由城市供水设施供给居民家庭用水的人口，包括农业用水人口、非农业用水人口等。用水人口数可以按当地总人口减去供水设施没有供应到的区域人口。</w:t>
      </w:r>
    </w:p>
    <w:p>
      <w:pPr>
        <w:ind w:firstLine="420" w:firstLineChars="200"/>
        <w:jc w:val="left"/>
        <w:rPr>
          <w:rFonts w:ascii="宋体" w:hAnsi="宋体"/>
          <w:szCs w:val="21"/>
        </w:rPr>
      </w:pPr>
      <w:r>
        <w:rPr>
          <w:rFonts w:hint="eastAsia" w:ascii="黑体" w:hAnsi="宋体" w:eastAsia="黑体"/>
          <w:bCs/>
          <w:szCs w:val="21"/>
        </w:rPr>
        <w:t>人均日生活用水量</w:t>
      </w:r>
      <w:r>
        <w:rPr>
          <w:rFonts w:hint="eastAsia" w:ascii="宋体" w:hAnsi="宋体"/>
          <w:b/>
          <w:bCs/>
          <w:szCs w:val="21"/>
        </w:rPr>
        <w:t xml:space="preserve">  </w:t>
      </w:r>
      <w:r>
        <w:rPr>
          <w:rFonts w:hint="eastAsia" w:ascii="宋体" w:hAnsi="宋体"/>
          <w:szCs w:val="21"/>
        </w:rPr>
        <w:t>指每一用水人口平均每天的生活用水量。计算公式:</w:t>
      </w:r>
    </w:p>
    <w:p>
      <w:pPr>
        <w:ind w:firstLine="420" w:firstLineChars="200"/>
        <w:jc w:val="left"/>
        <w:rPr>
          <w:rFonts w:hint="eastAsia" w:ascii="宋体" w:hAnsi="宋体"/>
          <w:b/>
          <w:bCs/>
          <w:szCs w:val="21"/>
        </w:rPr>
      </w:pPr>
      <w:r>
        <w:rPr>
          <w:rFonts w:hint="eastAsia" w:ascii="宋体" w:hAnsi="宋体"/>
          <w:bCs/>
          <w:position w:val="-26"/>
          <w:szCs w:val="21"/>
        </w:rPr>
        <w:object>
          <v:shape id="_x0000_i1030" o:spt="75" type="#_x0000_t75" style="height:24.65pt;width:432pt;" o:ole="t"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9">
            <o:LockedField>false</o:LockedField>
          </o:OLEObject>
        </w:object>
      </w:r>
      <w:r>
        <w:rPr>
          <w:rFonts w:hint="eastAsia" w:ascii="宋体" w:hAnsi="宋体"/>
          <w:b/>
          <w:bCs/>
          <w:szCs w:val="21"/>
        </w:rPr>
        <w:t xml:space="preserve">       </w:t>
      </w:r>
    </w:p>
    <w:p>
      <w:pPr>
        <w:ind w:firstLine="420" w:firstLineChars="200"/>
        <w:jc w:val="left"/>
        <w:rPr>
          <w:rFonts w:ascii="黑体" w:hAnsi="宋体" w:eastAsia="黑体"/>
          <w:szCs w:val="21"/>
        </w:rPr>
      </w:pPr>
      <w:r>
        <w:rPr>
          <w:rFonts w:hint="eastAsia" w:ascii="黑体" w:hAnsi="宋体" w:eastAsia="黑体"/>
          <w:szCs w:val="21"/>
        </w:rPr>
        <w:t xml:space="preserve">计划用水户实际用水量  </w:t>
      </w:r>
      <w:r>
        <w:rPr>
          <w:rFonts w:hint="eastAsia" w:ascii="宋体" w:hAnsi="宋体"/>
          <w:szCs w:val="21"/>
        </w:rPr>
        <w:t>指报告期各类计划用水户实际使用的新水量。</w:t>
      </w:r>
    </w:p>
    <w:p>
      <w:pPr>
        <w:ind w:firstLine="420" w:firstLineChars="200"/>
        <w:rPr>
          <w:rFonts w:ascii="黑体" w:hAnsi="宋体" w:eastAsia="黑体"/>
          <w:szCs w:val="21"/>
        </w:rPr>
      </w:pPr>
      <w:r>
        <w:rPr>
          <w:rFonts w:hint="eastAsia" w:ascii="黑体" w:hAnsi="宋体" w:eastAsia="黑体"/>
          <w:szCs w:val="21"/>
        </w:rPr>
        <w:t xml:space="preserve">新水取用量  </w:t>
      </w:r>
      <w:r>
        <w:rPr>
          <w:rFonts w:hint="eastAsia" w:ascii="宋体" w:hAnsi="宋体"/>
          <w:szCs w:val="21"/>
        </w:rPr>
        <w:t>指取自任何水源被第一次利用的水量。新水量就一个城市来说，包括城市供水企业新水量和社会各单位的新水量。</w:t>
      </w:r>
    </w:p>
    <w:p>
      <w:pPr>
        <w:ind w:firstLine="420" w:firstLineChars="200"/>
        <w:rPr>
          <w:rFonts w:ascii="宋体" w:hAnsi="宋体"/>
          <w:szCs w:val="21"/>
        </w:rPr>
      </w:pPr>
      <w:r>
        <w:rPr>
          <w:rFonts w:hint="eastAsia" w:ascii="黑体" w:hAnsi="宋体" w:eastAsia="黑体"/>
          <w:szCs w:val="21"/>
        </w:rPr>
        <w:t xml:space="preserve">工业新水取用量  </w:t>
      </w:r>
      <w:r>
        <w:rPr>
          <w:rFonts w:hint="eastAsia" w:ascii="宋体" w:hAnsi="宋体"/>
          <w:szCs w:val="21"/>
        </w:rPr>
        <w:t>指为使工业生产正常进行，保证生产过程对水的需要，而实际从各种水源引取的、为任何目的所用的新鲜水量，包括间接冷却水新水量、工艺水新水量、锅炉新水量及其他新水量。</w:t>
      </w:r>
    </w:p>
    <w:p>
      <w:pPr>
        <w:ind w:firstLine="420" w:firstLineChars="200"/>
        <w:rPr>
          <w:rFonts w:ascii="宋体" w:hAnsi="宋体"/>
          <w:szCs w:val="21"/>
        </w:rPr>
      </w:pPr>
      <w:r>
        <w:rPr>
          <w:rFonts w:hint="eastAsia" w:ascii="黑体" w:hAnsi="宋体" w:eastAsia="黑体"/>
          <w:szCs w:val="21"/>
        </w:rPr>
        <w:t xml:space="preserve">用水重复利用量  </w:t>
      </w:r>
      <w:r>
        <w:rPr>
          <w:rFonts w:hint="eastAsia" w:ascii="宋体" w:hAnsi="宋体"/>
          <w:szCs w:val="21"/>
        </w:rPr>
        <w:t>指各用水单位在生产和生活中，循环利用的水量和直接或经过处理后回收再利用的水量之和。</w:t>
      </w:r>
    </w:p>
    <w:p>
      <w:pPr>
        <w:ind w:firstLine="420" w:firstLineChars="200"/>
        <w:rPr>
          <w:rFonts w:ascii="宋体" w:hAnsi="宋体"/>
          <w:szCs w:val="21"/>
        </w:rPr>
      </w:pPr>
      <w:r>
        <w:rPr>
          <w:rFonts w:hint="eastAsia" w:ascii="黑体" w:hAnsi="宋体" w:eastAsia="黑体"/>
          <w:szCs w:val="21"/>
        </w:rPr>
        <w:t xml:space="preserve">工业用水重复利用量  </w:t>
      </w:r>
      <w:r>
        <w:rPr>
          <w:rFonts w:hint="eastAsia" w:ascii="宋体" w:hAnsi="宋体"/>
          <w:szCs w:val="21"/>
        </w:rPr>
        <w:t>指工业企业内部生活及生产用水中，循环利用的水量和直接或经过处理后回收再利用的水量之和。</w:t>
      </w:r>
    </w:p>
    <w:p>
      <w:pPr>
        <w:ind w:firstLine="420" w:firstLineChars="200"/>
        <w:rPr>
          <w:rFonts w:ascii="宋体" w:hAnsi="宋体"/>
          <w:szCs w:val="21"/>
        </w:rPr>
      </w:pPr>
      <w:r>
        <w:rPr>
          <w:rFonts w:hint="eastAsia" w:ascii="黑体" w:hAnsi="宋体" w:eastAsia="黑体"/>
          <w:szCs w:val="21"/>
        </w:rPr>
        <w:t xml:space="preserve">节约用水量  </w:t>
      </w:r>
      <w:r>
        <w:rPr>
          <w:rFonts w:hint="eastAsia" w:ascii="宋体" w:hAnsi="宋体"/>
          <w:szCs w:val="21"/>
        </w:rPr>
        <w:t>指报告期新节水量，通过采用各项节水措施（如改进生产工艺、技术、生产设备、用水方式、换装节水器具、加强管理等）后，用水量和用水效益产生效果，而节约的水量。</w:t>
      </w:r>
    </w:p>
    <w:p>
      <w:pPr>
        <w:ind w:firstLine="422" w:firstLineChars="200"/>
        <w:rPr>
          <w:rFonts w:ascii="黑体" w:hAnsi="宋体" w:eastAsia="黑体"/>
          <w:bCs/>
          <w:szCs w:val="21"/>
        </w:rPr>
      </w:pPr>
      <w:r>
        <w:rPr>
          <w:rFonts w:hint="eastAsia" w:ascii="新宋体" w:hAnsi="新宋体" w:eastAsia="新宋体" w:cs="新宋体"/>
          <w:b/>
          <w:bCs/>
          <w:szCs w:val="21"/>
        </w:rPr>
        <w:t>4、主要城市供气情况</w:t>
      </w:r>
    </w:p>
    <w:p>
      <w:pPr>
        <w:ind w:firstLine="420" w:firstLineChars="200"/>
        <w:rPr>
          <w:rFonts w:ascii="宋体" w:hAnsi="宋体"/>
          <w:szCs w:val="21"/>
        </w:rPr>
      </w:pPr>
      <w:r>
        <w:rPr>
          <w:rFonts w:hint="eastAsia" w:ascii="黑体" w:hAnsi="宋体" w:eastAsia="黑体"/>
          <w:szCs w:val="21"/>
        </w:rPr>
        <w:t xml:space="preserve">供气总量  </w:t>
      </w:r>
      <w:r>
        <w:rPr>
          <w:rFonts w:hint="eastAsia" w:ascii="宋体" w:hAnsi="宋体"/>
          <w:szCs w:val="21"/>
        </w:rPr>
        <w:t>指报告期燃气企业（单位）向用户供应的燃气数量。包括销售量和损失量。</w:t>
      </w:r>
    </w:p>
    <w:p>
      <w:pPr>
        <w:ind w:firstLine="422" w:firstLineChars="200"/>
        <w:rPr>
          <w:rFonts w:ascii="宋体" w:hAnsi="宋体"/>
          <w:bCs/>
          <w:szCs w:val="21"/>
        </w:rPr>
      </w:pPr>
      <w:r>
        <w:rPr>
          <w:rFonts w:hint="eastAsia" w:ascii="新宋体" w:hAnsi="新宋体" w:eastAsia="新宋体" w:cs="新宋体"/>
          <w:b/>
          <w:bCs/>
          <w:szCs w:val="21"/>
        </w:rPr>
        <w:t>5、主要城市污水排放和处理情况</w:t>
      </w:r>
    </w:p>
    <w:p>
      <w:pPr>
        <w:ind w:firstLine="420" w:firstLineChars="200"/>
        <w:rPr>
          <w:rFonts w:ascii="宋体" w:hAnsi="宋体"/>
          <w:bCs/>
          <w:szCs w:val="21"/>
        </w:rPr>
      </w:pPr>
      <w:r>
        <w:rPr>
          <w:rFonts w:hint="eastAsia" w:ascii="黑体" w:hAnsi="宋体" w:eastAsia="黑体"/>
          <w:szCs w:val="21"/>
        </w:rPr>
        <w:t xml:space="preserve">城市污水排放量  </w:t>
      </w:r>
      <w:r>
        <w:rPr>
          <w:rFonts w:hint="eastAsia" w:ascii="宋体" w:hAnsi="宋体"/>
          <w:bCs/>
          <w:szCs w:val="21"/>
        </w:rPr>
        <w:t>指城市生活污水、工业废水的排放总量，包括从排水管道和排水沟（渠）排出的污水量。</w:t>
      </w:r>
    </w:p>
    <w:p>
      <w:pPr>
        <w:ind w:firstLine="420"/>
        <w:rPr>
          <w:rFonts w:ascii="宋体" w:hAnsi="宋体"/>
          <w:bCs/>
          <w:szCs w:val="21"/>
        </w:rPr>
      </w:pPr>
      <w:r>
        <w:rPr>
          <w:rFonts w:hint="eastAsia" w:ascii="黑体" w:hAnsi="宋体" w:eastAsia="黑体"/>
          <w:bCs/>
          <w:szCs w:val="21"/>
        </w:rPr>
        <w:t>污水处理厂</w:t>
      </w:r>
      <w:r>
        <w:rPr>
          <w:rFonts w:hint="eastAsia" w:ascii="黑体" w:hAnsi="宋体" w:eastAsia="黑体"/>
          <w:szCs w:val="21"/>
        </w:rPr>
        <w:t xml:space="preserve">  </w:t>
      </w:r>
      <w:r>
        <w:rPr>
          <w:rFonts w:hint="eastAsia" w:ascii="宋体" w:hAnsi="宋体"/>
          <w:szCs w:val="21"/>
        </w:rPr>
        <w:t>指在城市或工业区的城市污水通过排水管道集中于一个或几个处所，并利用由各种处理单元组成的污水处理系统进行净化处理，最终使处理后的污水和污泥达到规定要求后排放水体或再利用的生产场所。不包括渗水井、化粪池（含改良化粪池）和污水处理装置。</w:t>
      </w:r>
    </w:p>
    <w:p>
      <w:pPr>
        <w:overflowPunct w:val="0"/>
        <w:autoSpaceDE w:val="0"/>
        <w:autoSpaceDN w:val="0"/>
        <w:adjustRightInd w:val="0"/>
        <w:ind w:firstLine="420" w:firstLineChars="200"/>
        <w:jc w:val="left"/>
        <w:rPr>
          <w:rFonts w:ascii="宋体" w:hAnsi="宋体"/>
          <w:bCs/>
          <w:szCs w:val="21"/>
        </w:rPr>
      </w:pPr>
      <w:r>
        <w:rPr>
          <w:rFonts w:hint="eastAsia" w:ascii="黑体" w:hAnsi="宋体" w:eastAsia="黑体"/>
          <w:bCs/>
          <w:szCs w:val="21"/>
        </w:rPr>
        <w:t>污水处理能力</w:t>
      </w:r>
      <w:r>
        <w:rPr>
          <w:rFonts w:hint="eastAsia" w:ascii="宋体" w:hAnsi="宋体"/>
          <w:b/>
          <w:bCs/>
          <w:szCs w:val="21"/>
        </w:rPr>
        <w:t xml:space="preserve">  </w:t>
      </w:r>
      <w:r>
        <w:rPr>
          <w:rFonts w:hint="eastAsia" w:ascii="宋体" w:hAnsi="宋体"/>
          <w:szCs w:val="21"/>
        </w:rPr>
        <w:t>指污水处理厂（或污水处理装置）每昼夜处理污水量的设计能力。</w:t>
      </w:r>
    </w:p>
    <w:p>
      <w:pPr>
        <w:ind w:firstLine="420" w:firstLineChars="200"/>
        <w:rPr>
          <w:rFonts w:ascii="宋体" w:hAnsi="宋体"/>
          <w:bCs/>
          <w:szCs w:val="21"/>
        </w:rPr>
      </w:pPr>
      <w:r>
        <w:rPr>
          <w:rFonts w:hint="eastAsia" w:ascii="黑体" w:hAnsi="宋体" w:eastAsia="黑体"/>
          <w:szCs w:val="21"/>
        </w:rPr>
        <w:t xml:space="preserve">污水处理量  </w:t>
      </w:r>
      <w:r>
        <w:rPr>
          <w:rFonts w:hint="eastAsia" w:ascii="宋体" w:hAnsi="宋体"/>
          <w:bCs/>
          <w:szCs w:val="21"/>
        </w:rPr>
        <w:t>指城市污水处理厂和处理装置实际处理的污水量。包括物理处理量、生物处理量和化学处理量。</w:t>
      </w:r>
    </w:p>
    <w:p>
      <w:pPr>
        <w:ind w:firstLine="420" w:firstLineChars="200"/>
        <w:rPr>
          <w:rFonts w:ascii="宋体" w:hAnsi="宋体"/>
          <w:bCs/>
          <w:szCs w:val="21"/>
        </w:rPr>
      </w:pPr>
      <w:r>
        <w:rPr>
          <w:rFonts w:hint="eastAsia" w:ascii="黑体" w:hAnsi="宋体" w:eastAsia="黑体"/>
          <w:bCs/>
          <w:szCs w:val="21"/>
        </w:rPr>
        <w:t>城市污水处理率</w:t>
      </w:r>
      <w:r>
        <w:rPr>
          <w:rFonts w:hint="eastAsia" w:ascii="黑体" w:hAnsi="宋体" w:eastAsia="黑体"/>
          <w:szCs w:val="21"/>
        </w:rPr>
        <w:t xml:space="preserve">  </w:t>
      </w:r>
      <w:r>
        <w:rPr>
          <w:rFonts w:hint="eastAsia" w:ascii="宋体" w:hAnsi="宋体"/>
          <w:bCs/>
          <w:szCs w:val="21"/>
        </w:rPr>
        <w:t>指污水处理量与污水排放总量的比率。计算公式：</w:t>
      </w:r>
    </w:p>
    <w:p>
      <w:pPr>
        <w:ind w:firstLine="420"/>
        <w:rPr>
          <w:rFonts w:ascii="宋体" w:hAnsi="宋体"/>
          <w:bCs/>
          <w:szCs w:val="21"/>
        </w:rPr>
      </w:pPr>
      <w:r>
        <w:rPr>
          <w:rFonts w:hint="eastAsia" w:ascii="宋体" w:hAnsi="宋体"/>
          <w:bCs/>
          <w:position w:val="-26"/>
          <w:szCs w:val="21"/>
        </w:rPr>
        <w:object>
          <v:shape id="_x0000_i1031" o:spt="75" type="#_x0000_t75" style="height:27.65pt;width:161.6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p>
    <w:p>
      <w:pPr>
        <w:pStyle w:val="13"/>
        <w:ind w:firstLine="435"/>
        <w:jc w:val="left"/>
        <w:rPr>
          <w:rFonts w:hAnsi="宋体"/>
          <w:szCs w:val="21"/>
        </w:rPr>
      </w:pPr>
      <w:r>
        <w:rPr>
          <w:rFonts w:hint="eastAsia" w:ascii="黑体" w:hAnsi="宋体" w:eastAsia="黑体"/>
          <w:bCs/>
          <w:szCs w:val="21"/>
        </w:rPr>
        <w:t>污水处理厂集中处理率</w:t>
      </w:r>
      <w:r>
        <w:rPr>
          <w:rFonts w:hint="eastAsia" w:hAnsi="宋体"/>
          <w:b/>
          <w:bCs/>
          <w:szCs w:val="21"/>
        </w:rPr>
        <w:t xml:space="preserve">  </w:t>
      </w:r>
      <w:r>
        <w:rPr>
          <w:rFonts w:hint="eastAsia" w:hAnsi="宋体"/>
          <w:szCs w:val="21"/>
        </w:rPr>
        <w:t>指报告期内通过污水处理厂处理的污水量与污水排放总量的比率。计算公式：</w:t>
      </w:r>
    </w:p>
    <w:p>
      <w:pPr>
        <w:overflowPunct w:val="0"/>
        <w:autoSpaceDE w:val="0"/>
        <w:autoSpaceDN w:val="0"/>
        <w:adjustRightInd w:val="0"/>
        <w:ind w:firstLine="421"/>
        <w:jc w:val="left"/>
        <w:rPr>
          <w:szCs w:val="21"/>
        </w:rPr>
      </w:pPr>
      <w:r>
        <w:rPr>
          <w:rFonts w:hint="eastAsia" w:hAnsi="宋体"/>
          <w:bCs/>
          <w:position w:val="-26"/>
          <w:szCs w:val="21"/>
        </w:rPr>
        <w:object>
          <v:shape id="_x0000_i1032" o:spt="75" type="#_x0000_t75" style="height:26.35pt;width:238.6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p>
    <w:p>
      <w:pPr>
        <w:ind w:firstLine="422" w:firstLineChars="200"/>
        <w:rPr>
          <w:rFonts w:ascii="宋体" w:hAnsi="宋体"/>
          <w:bCs/>
          <w:szCs w:val="21"/>
        </w:rPr>
      </w:pPr>
      <w:r>
        <w:rPr>
          <w:rFonts w:hint="eastAsia" w:ascii="新宋体" w:hAnsi="新宋体" w:eastAsia="新宋体" w:cs="新宋体"/>
          <w:b/>
          <w:bCs/>
          <w:szCs w:val="21"/>
        </w:rPr>
        <w:t>6、主要城市市容环境卫生情况</w:t>
      </w:r>
    </w:p>
    <w:p>
      <w:pPr>
        <w:ind w:firstLine="420"/>
        <w:rPr>
          <w:rFonts w:ascii="宋体" w:hAnsi="宋体"/>
          <w:szCs w:val="21"/>
        </w:rPr>
      </w:pPr>
      <w:r>
        <w:rPr>
          <w:rFonts w:hint="eastAsia" w:ascii="黑体" w:hAnsi="宋体" w:eastAsia="黑体"/>
          <w:bCs/>
          <w:strike/>
          <w:szCs w:val="21"/>
        </w:rPr>
        <w:t>道路</w:t>
      </w:r>
      <w:r>
        <w:rPr>
          <w:rFonts w:hint="eastAsia" w:ascii="黑体" w:hAnsi="宋体" w:eastAsia="黑体"/>
          <w:bCs/>
          <w:szCs w:val="21"/>
        </w:rPr>
        <w:t>清扫保洁面积</w:t>
      </w:r>
      <w:r>
        <w:rPr>
          <w:rFonts w:hint="eastAsia" w:ascii="黑体" w:hAnsi="宋体" w:eastAsia="黑体"/>
          <w:szCs w:val="21"/>
        </w:rPr>
        <w:t xml:space="preserve">  </w:t>
      </w:r>
      <w:r>
        <w:rPr>
          <w:rFonts w:hint="eastAsia" w:ascii="宋体" w:hAnsi="宋体"/>
          <w:szCs w:val="21"/>
        </w:rPr>
        <w:t>指报告期末对城市道路和公共场所（主要包括城市行车道、人行道、车行隧道、人行过街地下通道、道路附属绿地、地铁站、高架路、人行过街天桥、立交桥、广场、停车场及其他设施等）进行清扫保洁的面积。一天清扫保洁多次的，按清扫保洁面积最大的一次计算。</w:t>
      </w:r>
    </w:p>
    <w:p>
      <w:pPr>
        <w:ind w:firstLine="420" w:firstLineChars="200"/>
        <w:rPr>
          <w:rFonts w:ascii="宋体" w:hAnsi="宋体"/>
          <w:szCs w:val="21"/>
        </w:rPr>
      </w:pPr>
      <w:r>
        <w:rPr>
          <w:rFonts w:hint="eastAsia" w:ascii="黑体" w:hAnsi="宋体" w:eastAsia="黑体"/>
          <w:szCs w:val="21"/>
        </w:rPr>
        <w:t xml:space="preserve">生活垃圾清运量  </w:t>
      </w:r>
      <w:r>
        <w:rPr>
          <w:rFonts w:hint="eastAsia" w:ascii="宋体" w:hAnsi="宋体"/>
          <w:bCs/>
          <w:szCs w:val="21"/>
        </w:rPr>
        <w:t>指报告期收集和运送到各生活垃圾处理场（厂）和生活垃圾最终消纳点的生活垃圾数量。生活垃圾</w:t>
      </w:r>
      <w:r>
        <w:rPr>
          <w:rFonts w:hint="eastAsia" w:ascii="宋体" w:hAnsi="宋体"/>
          <w:szCs w:val="21"/>
        </w:rPr>
        <w:t>指城市日常生活或为城市日常生活提供服务的活动中产生的固体废物以及法律行政规定的视为城市生活垃圾的固体废物。包括：居民生活垃圾、商业垃圾、集市贸易市场垃圾、街道清扫垃圾、公共场所垃圾和机关、学校、厂矿等单位的生活垃圾。</w:t>
      </w:r>
    </w:p>
    <w:p>
      <w:pPr>
        <w:ind w:firstLine="420" w:firstLineChars="200"/>
        <w:rPr>
          <w:rFonts w:ascii="宋体" w:hAnsi="宋体"/>
          <w:szCs w:val="21"/>
        </w:rPr>
      </w:pPr>
      <w:r>
        <w:rPr>
          <w:rFonts w:hint="eastAsia" w:ascii="黑体" w:hAnsi="宋体" w:eastAsia="黑体"/>
          <w:szCs w:val="21"/>
        </w:rPr>
        <w:t xml:space="preserve">生活垃圾无害化处理场（厂）  </w:t>
      </w:r>
      <w:r>
        <w:rPr>
          <w:rFonts w:hint="eastAsia" w:ascii="宋体" w:hAnsi="宋体"/>
          <w:bCs/>
          <w:szCs w:val="21"/>
        </w:rPr>
        <w:t>指按照有关技术、环境、卫生标准和规范进行设计、建设、运行、维护和管理的各种生活垃圾处理设施，主要包括卫生填埋场、堆肥厂和焚烧厂等。</w:t>
      </w:r>
    </w:p>
    <w:p>
      <w:pPr>
        <w:ind w:firstLine="420" w:firstLineChars="200"/>
        <w:rPr>
          <w:rFonts w:ascii="宋体" w:hAnsi="宋体"/>
          <w:b/>
          <w:szCs w:val="21"/>
        </w:rPr>
      </w:pPr>
      <w:r>
        <w:rPr>
          <w:rFonts w:hint="eastAsia" w:ascii="黑体" w:hAnsi="宋体" w:eastAsia="黑体"/>
          <w:szCs w:val="21"/>
        </w:rPr>
        <w:t xml:space="preserve">生活垃圾无害化处理能力  </w:t>
      </w:r>
      <w:r>
        <w:rPr>
          <w:rFonts w:hint="eastAsia" w:ascii="宋体" w:hAnsi="宋体"/>
          <w:bCs/>
          <w:szCs w:val="21"/>
        </w:rPr>
        <w:t>指生活垃圾无害化处理厂（场）按工艺设计每天所能处理生活垃圾的数量。</w:t>
      </w:r>
    </w:p>
    <w:p>
      <w:pPr>
        <w:ind w:firstLine="420" w:firstLineChars="200"/>
        <w:rPr>
          <w:rFonts w:ascii="宋体" w:hAnsi="宋体"/>
          <w:bCs/>
          <w:szCs w:val="21"/>
        </w:rPr>
      </w:pPr>
      <w:r>
        <w:rPr>
          <w:rFonts w:hint="eastAsia" w:ascii="黑体" w:hAnsi="宋体" w:eastAsia="黑体"/>
          <w:szCs w:val="21"/>
        </w:rPr>
        <w:t xml:space="preserve">生活垃圾无害化处理量  </w:t>
      </w:r>
      <w:r>
        <w:rPr>
          <w:rFonts w:hint="eastAsia" w:ascii="宋体" w:hAnsi="宋体"/>
          <w:szCs w:val="21"/>
        </w:rPr>
        <w:t>指用卫生填埋、堆肥、焚烧等工艺方法处理生活垃圾的总量。即</w:t>
      </w:r>
      <w:r>
        <w:rPr>
          <w:rFonts w:hint="eastAsia" w:ascii="宋体" w:hAnsi="宋体"/>
          <w:bCs/>
          <w:szCs w:val="21"/>
        </w:rPr>
        <w:t>生活垃圾在无害化处理厂（场）处理的垃圾总量。</w:t>
      </w:r>
    </w:p>
    <w:p>
      <w:pPr>
        <w:jc w:val="left"/>
        <w:rPr>
          <w:rFonts w:ascii="宋体" w:hAnsi="宋体"/>
          <w:bCs/>
          <w:szCs w:val="21"/>
        </w:rPr>
      </w:pPr>
      <w:r>
        <w:rPr>
          <w:rFonts w:hint="eastAsia" w:ascii="宋体" w:hAnsi="宋体"/>
          <w:b/>
          <w:bCs/>
          <w:szCs w:val="21"/>
        </w:rPr>
        <w:t xml:space="preserve">    </w:t>
      </w:r>
      <w:r>
        <w:rPr>
          <w:rFonts w:hint="eastAsia" w:ascii="黑体" w:hAnsi="宋体" w:eastAsia="黑体"/>
          <w:bCs/>
          <w:szCs w:val="21"/>
        </w:rPr>
        <w:t>粪便处理量</w:t>
      </w:r>
      <w:r>
        <w:rPr>
          <w:rFonts w:hint="eastAsia" w:ascii="宋体" w:hAnsi="宋体"/>
          <w:b/>
          <w:bCs/>
          <w:szCs w:val="21"/>
        </w:rPr>
        <w:t xml:space="preserve">  </w:t>
      </w:r>
      <w:r>
        <w:rPr>
          <w:rFonts w:hint="eastAsia" w:ascii="宋体" w:hAnsi="宋体"/>
          <w:szCs w:val="21"/>
        </w:rPr>
        <w:t>指报告期各处理厂（场）通过采用生物或物理、化学等方法处理粪便的数量。采用生活垃圾与粪便混合堆肥时，仅计算所处理的粪便量。</w:t>
      </w:r>
    </w:p>
    <w:p>
      <w:pPr>
        <w:jc w:val="left"/>
        <w:rPr>
          <w:rFonts w:ascii="宋体" w:hAnsi="宋体"/>
          <w:szCs w:val="21"/>
        </w:rPr>
      </w:pPr>
      <w:r>
        <w:rPr>
          <w:rFonts w:hint="eastAsia" w:ascii="黑体" w:hAnsi="宋体" w:eastAsia="黑体"/>
          <w:bCs/>
          <w:szCs w:val="21"/>
        </w:rPr>
        <w:t xml:space="preserve">    市容环卫专用车辆设备</w:t>
      </w:r>
      <w:r>
        <w:rPr>
          <w:rFonts w:hint="eastAsia" w:ascii="宋体" w:hAnsi="宋体"/>
          <w:b/>
          <w:bCs/>
          <w:szCs w:val="21"/>
        </w:rPr>
        <w:t xml:space="preserve">  </w:t>
      </w:r>
      <w:r>
        <w:rPr>
          <w:rFonts w:hint="eastAsia" w:ascii="宋体" w:hAnsi="宋体"/>
          <w:szCs w:val="21"/>
        </w:rPr>
        <w:t>指用于环境卫生作业、监察的专用车辆和设备，包括用于道路清扫、冲洗、洒水、除雪、垃圾粪便清运、市容监察以及与其配套使用的车辆和设备。如：垃圾车、扫路机（车）、洗路车、洒水车、真空吸粪车、除雪机、装载机、推土机、压实机、垃圾破碎机、垃圾筛选机、盐粉撒布机、吸泥渣车和专用船舶等。对于长期租赁的车辆及设备也应统计在内。</w:t>
      </w:r>
    </w:p>
    <w:p>
      <w:pPr>
        <w:ind w:firstLine="420" w:firstLineChars="200"/>
        <w:rPr>
          <w:rFonts w:ascii="宋体" w:hAnsi="宋体"/>
          <w:bCs/>
          <w:szCs w:val="21"/>
        </w:rPr>
      </w:pPr>
      <w:r>
        <w:rPr>
          <w:rFonts w:hint="eastAsia" w:ascii="黑体" w:hAnsi="宋体" w:eastAsia="黑体"/>
          <w:szCs w:val="21"/>
        </w:rPr>
        <w:t xml:space="preserve">生活垃圾无害化处理率  </w:t>
      </w:r>
      <w:r>
        <w:rPr>
          <w:rFonts w:hint="eastAsia" w:ascii="宋体" w:hAnsi="宋体"/>
          <w:bCs/>
          <w:szCs w:val="21"/>
        </w:rPr>
        <w:t>指报告期生活垃圾无害化处理量与生活垃圾产生量比率。</w:t>
      </w:r>
      <w:r>
        <w:rPr>
          <w:rFonts w:hint="eastAsia" w:ascii="宋体" w:hAnsi="宋体"/>
          <w:szCs w:val="21"/>
        </w:rPr>
        <w:t>在统计上，由于生活垃圾产生量不易取得，可用清运量代替。</w:t>
      </w:r>
      <w:r>
        <w:rPr>
          <w:rFonts w:hint="eastAsia" w:ascii="宋体" w:hAnsi="宋体"/>
          <w:bCs/>
          <w:szCs w:val="21"/>
        </w:rPr>
        <w:t>计算公式为：</w:t>
      </w:r>
    </w:p>
    <w:p>
      <w:pPr>
        <w:ind w:firstLine="420"/>
        <w:rPr>
          <w:rFonts w:ascii="宋体" w:hAnsi="宋体"/>
          <w:bCs/>
          <w:szCs w:val="21"/>
        </w:rPr>
      </w:pPr>
      <w:r>
        <w:rPr>
          <w:rFonts w:hint="eastAsia" w:ascii="宋体" w:hAnsi="宋体"/>
          <w:bCs/>
          <w:position w:val="-26"/>
          <w:szCs w:val="21"/>
        </w:rPr>
        <w:object>
          <v:shape id="_x0000_i1033" o:spt="75" type="#_x0000_t75" style="height:28.65pt;width:264.3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p>
    <w:p>
      <w:pPr>
        <w:jc w:val="left"/>
        <w:rPr>
          <w:rFonts w:ascii="宋体" w:hAnsi="宋体" w:eastAsia="黑体"/>
          <w:bCs/>
          <w:szCs w:val="21"/>
        </w:rPr>
      </w:pPr>
      <w:r>
        <w:rPr>
          <w:rFonts w:hint="eastAsia" w:ascii="黑体" w:hAnsi="宋体" w:eastAsia="黑体"/>
          <w:bCs/>
          <w:szCs w:val="21"/>
        </w:rPr>
        <w:t xml:space="preserve">    公共厕所</w:t>
      </w:r>
      <w:r>
        <w:rPr>
          <w:rFonts w:hint="eastAsia" w:ascii="宋体" w:hAnsi="宋体"/>
          <w:b/>
          <w:bCs/>
          <w:szCs w:val="21"/>
        </w:rPr>
        <w:t xml:space="preserve">  </w:t>
      </w:r>
      <w:r>
        <w:rPr>
          <w:rFonts w:hint="eastAsia" w:ascii="宋体" w:hAnsi="宋体"/>
          <w:szCs w:val="21"/>
        </w:rPr>
        <w:t>指供城市居民和流动人口使用，在道路两旁或公共场所等处设置的厕所。分为独立式、附属式和活动式三种类型。统计时只统计独立式和活动式，不统计附属式公厕。</w:t>
      </w:r>
    </w:p>
    <w:p>
      <w:pPr>
        <w:ind w:firstLine="422" w:firstLineChars="200"/>
        <w:rPr>
          <w:b/>
          <w:bCs/>
          <w:szCs w:val="21"/>
        </w:rPr>
      </w:pPr>
      <w:r>
        <w:rPr>
          <w:rFonts w:hint="eastAsia" w:ascii="新宋体" w:hAnsi="新宋体" w:eastAsia="新宋体" w:cs="新宋体"/>
          <w:b/>
          <w:bCs/>
          <w:szCs w:val="21"/>
        </w:rPr>
        <w:t>7、主要城市园林绿化情况</w:t>
      </w:r>
    </w:p>
    <w:p>
      <w:pPr>
        <w:pStyle w:val="13"/>
        <w:ind w:firstLine="420" w:firstLineChars="200"/>
        <w:jc w:val="left"/>
        <w:rPr>
          <w:szCs w:val="21"/>
        </w:rPr>
      </w:pPr>
      <w:r>
        <w:rPr>
          <w:rFonts w:hint="eastAsia" w:ascii="黑体" w:eastAsia="黑体"/>
          <w:bCs/>
          <w:szCs w:val="21"/>
        </w:rPr>
        <w:t>绿化覆盖面积</w:t>
      </w:r>
      <w:r>
        <w:rPr>
          <w:rFonts w:hint="eastAsia"/>
          <w:b/>
          <w:bCs/>
          <w:szCs w:val="21"/>
        </w:rPr>
        <w:t xml:space="preserve">  </w:t>
      </w:r>
      <w:r>
        <w:rPr>
          <w:rFonts w:hint="eastAsia"/>
          <w:szCs w:val="21"/>
        </w:rPr>
        <w:t>指城市中的乔木、灌木、草坪等所有植被的垂直投影面积。包括公园绿地、防护绿地、生产绿地、附属绿地、其他绿地的绿化种植覆盖面积、屋顶绿化覆盖面积以及零散树木的覆盖面积，不含各类绿地中的水域面积以及没有被植被覆盖的面积（硬化道路、无屋顶绿化的建筑物等）。乔木树冠下重迭的灌木和草本植物不能重复计算。</w:t>
      </w:r>
    </w:p>
    <w:p>
      <w:pPr>
        <w:pStyle w:val="13"/>
        <w:ind w:firstLine="435"/>
        <w:jc w:val="left"/>
        <w:rPr>
          <w:szCs w:val="21"/>
        </w:rPr>
      </w:pPr>
      <w:r>
        <w:rPr>
          <w:rFonts w:hint="eastAsia" w:ascii="黑体" w:eastAsia="黑体"/>
          <w:bCs/>
          <w:szCs w:val="21"/>
        </w:rPr>
        <w:t>绿地面积</w:t>
      </w:r>
      <w:r>
        <w:rPr>
          <w:rFonts w:hint="eastAsia"/>
          <w:b/>
          <w:bCs/>
          <w:szCs w:val="21"/>
        </w:rPr>
        <w:t xml:space="preserve">  </w:t>
      </w:r>
      <w:r>
        <w:rPr>
          <w:rFonts w:hint="eastAsia"/>
          <w:szCs w:val="21"/>
        </w:rPr>
        <w:t>指报告期末用作园林和绿化的各种绿地面积。包括公园绿地、生产绿地、防护绿地、附属绿地和其他绿地的面积。</w:t>
      </w:r>
    </w:p>
    <w:p>
      <w:pPr>
        <w:pStyle w:val="13"/>
        <w:ind w:firstLine="435"/>
        <w:jc w:val="left"/>
        <w:rPr>
          <w:rFonts w:eastAsia="黑体"/>
          <w:bCs/>
          <w:szCs w:val="21"/>
        </w:rPr>
      </w:pPr>
      <w:r>
        <w:rPr>
          <w:rFonts w:hint="eastAsia" w:ascii="黑体" w:hAnsi="宋体" w:eastAsia="黑体"/>
          <w:bCs/>
          <w:szCs w:val="21"/>
        </w:rPr>
        <w:t>公园绿地</w:t>
      </w:r>
      <w:r>
        <w:rPr>
          <w:rFonts w:hint="eastAsia" w:hAnsi="宋体"/>
          <w:b/>
          <w:bCs/>
          <w:szCs w:val="21"/>
        </w:rPr>
        <w:t xml:space="preserve">  </w:t>
      </w:r>
      <w:r>
        <w:rPr>
          <w:rFonts w:hint="eastAsia" w:ascii="_x000B__x000C_" w:hAnsi="_x000B__x000C_"/>
          <w:szCs w:val="21"/>
        </w:rPr>
        <w:t>城市中向公众开放的、以游憩为主要功能，有一定的游憩设施和服务设施，同时兼有健全生态、美化景观、防灾减灾等综合作用的绿化用地。</w:t>
      </w:r>
    </w:p>
    <w:p>
      <w:pPr>
        <w:ind w:firstLine="420" w:firstLineChars="200"/>
        <w:rPr>
          <w:rFonts w:ascii="宋体" w:hAnsi="宋体"/>
          <w:szCs w:val="21"/>
        </w:rPr>
      </w:pPr>
      <w:r>
        <w:rPr>
          <w:rFonts w:hint="eastAsia" w:ascii="宋体" w:hAnsi="宋体" w:eastAsia="黑体"/>
          <w:bCs/>
          <w:szCs w:val="21"/>
        </w:rPr>
        <w:t>人均</w:t>
      </w:r>
      <w:r>
        <w:rPr>
          <w:rFonts w:hint="eastAsia" w:ascii="黑体" w:hAnsi="宋体" w:eastAsia="黑体"/>
          <w:bCs/>
          <w:szCs w:val="21"/>
        </w:rPr>
        <w:t>公园绿地面积</w:t>
      </w:r>
      <w:r>
        <w:rPr>
          <w:rFonts w:hint="eastAsia" w:ascii="黑体" w:hAnsi="宋体" w:eastAsia="黑体"/>
          <w:szCs w:val="21"/>
        </w:rPr>
        <w:t xml:space="preserve">  </w:t>
      </w:r>
      <w:r>
        <w:rPr>
          <w:rFonts w:hint="eastAsia" w:ascii="宋体" w:hAnsi="宋体"/>
          <w:szCs w:val="21"/>
        </w:rPr>
        <w:t>指报告期末</w:t>
      </w:r>
      <w:r>
        <w:rPr>
          <w:rFonts w:hint="eastAsia" w:ascii="宋体" w:hAnsi="宋体"/>
          <w:bCs/>
          <w:szCs w:val="21"/>
        </w:rPr>
        <w:t>区域内城区人口平均每人拥有的公园绿地面积。人口数采用年底人口数。</w:t>
      </w:r>
      <w:r>
        <w:rPr>
          <w:rFonts w:hint="eastAsia" w:ascii="宋体" w:hAnsi="宋体"/>
          <w:szCs w:val="21"/>
        </w:rPr>
        <w:t>计算公式为：</w:t>
      </w:r>
    </w:p>
    <w:p>
      <w:pPr>
        <w:ind w:firstLine="420"/>
        <w:rPr>
          <w:rFonts w:ascii="宋体" w:hAnsi="宋体"/>
          <w:szCs w:val="21"/>
        </w:rPr>
      </w:pPr>
      <w:r>
        <w:rPr>
          <w:rFonts w:hint="eastAsia" w:ascii="宋体" w:hAnsi="宋体"/>
          <w:bCs/>
          <w:position w:val="-26"/>
          <w:szCs w:val="21"/>
        </w:rPr>
        <w:object>
          <v:shape id="_x0000_i1034" o:spt="75" type="#_x0000_t75" style="height:28.65pt;width:240.6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p>
    <w:p>
      <w:pPr>
        <w:pStyle w:val="13"/>
        <w:jc w:val="left"/>
        <w:rPr>
          <w:rFonts w:hAnsi="宋体"/>
          <w:szCs w:val="21"/>
        </w:rPr>
      </w:pPr>
      <w:r>
        <w:rPr>
          <w:rFonts w:hint="eastAsia" w:hAnsi="宋体"/>
          <w:b/>
          <w:bCs/>
          <w:szCs w:val="21"/>
        </w:rPr>
        <w:t xml:space="preserve">    </w:t>
      </w:r>
      <w:r>
        <w:rPr>
          <w:rFonts w:hint="eastAsia" w:ascii="黑体" w:hAnsi="宋体" w:eastAsia="黑体"/>
          <w:bCs/>
          <w:szCs w:val="21"/>
        </w:rPr>
        <w:t>建成区绿地率</w:t>
      </w:r>
      <w:r>
        <w:rPr>
          <w:rFonts w:hint="eastAsia" w:hAnsi="宋体"/>
          <w:b/>
          <w:bCs/>
          <w:szCs w:val="21"/>
        </w:rPr>
        <w:t xml:space="preserve">  </w:t>
      </w:r>
      <w:r>
        <w:rPr>
          <w:rFonts w:hint="eastAsia" w:hAnsi="宋体"/>
          <w:szCs w:val="21"/>
        </w:rPr>
        <w:t>指报告期末建成区内绿地面积与建成区面积的比率。计算公式：</w:t>
      </w:r>
    </w:p>
    <w:p>
      <w:pPr>
        <w:ind w:firstLine="420" w:firstLineChars="200"/>
        <w:rPr>
          <w:rFonts w:eastAsia="黑体"/>
          <w:bCs/>
          <w:szCs w:val="21"/>
        </w:rPr>
      </w:pPr>
      <w:r>
        <w:rPr>
          <w:rFonts w:hint="eastAsia" w:ascii="宋体" w:hAnsi="宋体"/>
          <w:bCs/>
          <w:position w:val="-26"/>
          <w:szCs w:val="21"/>
        </w:rPr>
        <w:object>
          <v:shape id="_x0000_i1035" o:spt="75" type="#_x0000_t75" style="height:28.65pt;width:181.3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ind w:firstLine="420" w:firstLineChars="200"/>
        <w:rPr>
          <w:rFonts w:ascii="宋体" w:hAnsi="宋体"/>
          <w:bCs/>
          <w:szCs w:val="21"/>
        </w:rPr>
      </w:pPr>
      <w:r>
        <w:rPr>
          <w:rFonts w:hint="eastAsia" w:eastAsia="黑体"/>
          <w:bCs/>
          <w:szCs w:val="21"/>
        </w:rPr>
        <w:t>建成区绿化覆盖率</w:t>
      </w:r>
      <w:r>
        <w:rPr>
          <w:rFonts w:hint="eastAsia" w:ascii="黑体" w:hAnsi="宋体" w:eastAsia="黑体"/>
          <w:szCs w:val="21"/>
        </w:rPr>
        <w:t xml:space="preserve">  </w:t>
      </w:r>
      <w:r>
        <w:rPr>
          <w:rFonts w:hint="eastAsia" w:ascii="宋体" w:hAnsi="宋体"/>
          <w:bCs/>
          <w:szCs w:val="21"/>
        </w:rPr>
        <w:t>指报告期末建成区内绿化覆盖面积与建成区面积的比率。计算公式为：</w:t>
      </w:r>
    </w:p>
    <w:p>
      <w:pPr>
        <w:ind w:firstLine="420"/>
        <w:rPr>
          <w:rFonts w:ascii="宋体" w:hAnsi="宋体"/>
          <w:bCs/>
          <w:szCs w:val="21"/>
        </w:rPr>
      </w:pPr>
      <w:r>
        <w:rPr>
          <w:rFonts w:hint="eastAsia" w:ascii="宋体" w:hAnsi="宋体"/>
          <w:bCs/>
          <w:position w:val="-26"/>
          <w:szCs w:val="21"/>
        </w:rPr>
        <w:object>
          <v:shape id="_x0000_i1036" o:spt="75" type="#_x0000_t75" style="height:28.65pt;width:223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p>
      <w:pPr>
        <w:pStyle w:val="13"/>
        <w:jc w:val="left"/>
        <w:rPr>
          <w:szCs w:val="21"/>
        </w:rPr>
      </w:pPr>
      <w:r>
        <w:rPr>
          <w:rFonts w:hint="eastAsia" w:hAnsi="宋体"/>
          <w:b/>
          <w:bCs/>
          <w:szCs w:val="21"/>
        </w:rPr>
        <w:t xml:space="preserve">    </w:t>
      </w:r>
      <w:r>
        <w:rPr>
          <w:rFonts w:hint="eastAsia" w:ascii="黑体" w:hAnsi="宋体" w:eastAsia="黑体"/>
          <w:bCs/>
          <w:szCs w:val="21"/>
        </w:rPr>
        <w:t>公园</w:t>
      </w:r>
      <w:r>
        <w:rPr>
          <w:rFonts w:hint="eastAsia" w:hAnsi="宋体"/>
          <w:b/>
          <w:bCs/>
          <w:szCs w:val="21"/>
        </w:rPr>
        <w:t xml:space="preserve">  </w:t>
      </w:r>
      <w:r>
        <w:rPr>
          <w:rFonts w:hint="eastAsia"/>
          <w:szCs w:val="21"/>
        </w:rPr>
        <w:t>指常年开放的供公众游览、观赏、休憩、开展科学、文化及休闲等活动，有较完善的设施和良好的绿化环境、景观优美的公园绿地。包括综合性公园、儿童公园、文物古迹公园、纪念性公园、风景名胜公园、动物园、植物园、带状公园等。不包括居住小区及小区以下的游园。统计时只统计市级和区级的综合公园、专类公园和带状公园。并按每个公园分别填报。</w:t>
      </w:r>
    </w:p>
    <w:p>
      <w:pPr>
        <w:pStyle w:val="13"/>
        <w:ind w:firstLine="421"/>
        <w:jc w:val="left"/>
        <w:rPr>
          <w:rFonts w:hAnsi="宋体"/>
          <w:szCs w:val="21"/>
        </w:rPr>
      </w:pPr>
      <w:r>
        <w:rPr>
          <w:rFonts w:hint="eastAsia" w:ascii="黑体" w:hAnsi="宋体" w:eastAsia="黑体"/>
          <w:bCs/>
          <w:snapToGrid w:val="0"/>
          <w:kern w:val="0"/>
          <w:szCs w:val="21"/>
        </w:rPr>
        <w:t>公园面积</w:t>
      </w:r>
      <w:r>
        <w:rPr>
          <w:rFonts w:hint="eastAsia" w:hAnsi="宋体"/>
          <w:b/>
          <w:bCs/>
          <w:snapToGrid w:val="0"/>
          <w:kern w:val="0"/>
          <w:szCs w:val="21"/>
        </w:rPr>
        <w:t xml:space="preserve">  </w:t>
      </w:r>
      <w:r>
        <w:rPr>
          <w:rFonts w:hint="eastAsia" w:hAnsi="宋体"/>
          <w:szCs w:val="21"/>
        </w:rPr>
        <w:t>指报告期末综合公园、专类公园和带状公园的全部占地总面积。即公园内的园路及铺装场地，管理建筑用地，游览、休憩、服务公用建筑用地，绿化用地及水域面积的总和。</w:t>
      </w:r>
    </w:p>
    <w:p>
      <w:pPr>
        <w:ind w:firstLine="413" w:firstLineChars="196"/>
        <w:outlineLvl w:val="1"/>
        <w:rPr>
          <w:rFonts w:ascii="宋体" w:hAnsi="宋体"/>
          <w:b/>
          <w:szCs w:val="21"/>
        </w:rPr>
      </w:pPr>
      <w:r>
        <w:rPr>
          <w:rFonts w:hint="eastAsia" w:ascii="宋体" w:hAnsi="宋体"/>
          <w:b/>
          <w:szCs w:val="21"/>
        </w:rPr>
        <w:t>（四）福建省自然资源厅</w:t>
      </w:r>
    </w:p>
    <w:p>
      <w:pPr>
        <w:ind w:firstLine="413" w:firstLineChars="196"/>
        <w:rPr>
          <w:rFonts w:ascii="宋体" w:hAnsi="宋体"/>
          <w:b/>
          <w:szCs w:val="21"/>
        </w:rPr>
      </w:pPr>
      <w:r>
        <w:rPr>
          <w:rFonts w:hint="eastAsia" w:ascii="宋体" w:hAnsi="宋体"/>
          <w:b/>
          <w:szCs w:val="21"/>
        </w:rPr>
        <w:t>1、土地利用情况</w:t>
      </w:r>
    </w:p>
    <w:p>
      <w:pPr>
        <w:ind w:firstLine="420" w:firstLineChars="200"/>
        <w:rPr>
          <w:rFonts w:ascii="宋体" w:hAnsi="宋体"/>
          <w:szCs w:val="21"/>
        </w:rPr>
      </w:pPr>
      <w:r>
        <w:rPr>
          <w:rFonts w:hint="eastAsia" w:ascii="黑体" w:hAnsi="宋体" w:eastAsia="黑体"/>
          <w:szCs w:val="21"/>
        </w:rPr>
        <w:t xml:space="preserve">耕地  </w:t>
      </w:r>
      <w:r>
        <w:rPr>
          <w:rFonts w:hint="eastAsia" w:ascii="宋体" w:hAnsi="宋体"/>
          <w:bCs/>
          <w:szCs w:val="21"/>
        </w:rPr>
        <w:t>指种植农作物的土地，包括熟地,新开发、复垦、整理地，休闲地（含轮歇地、轮作地）；以种植农作物（含蔬菜）为主，间有零星果树、桑树或其他树木的土地；平均每年能保证收获一季的已垦滩地和海涂。耕地中包括南方宽度＜1.0米，北方宽度＜2.0米固定的沟、渠、路和地坎（埂）；临时种植药材、草皮、花卉、苗木等的耕地，以及其他临时改变用途的耕地。</w:t>
      </w:r>
    </w:p>
    <w:p>
      <w:pPr>
        <w:ind w:firstLine="420" w:firstLineChars="200"/>
        <w:rPr>
          <w:rFonts w:ascii="宋体" w:hAnsi="宋体"/>
          <w:szCs w:val="21"/>
        </w:rPr>
      </w:pPr>
      <w:r>
        <w:rPr>
          <w:rFonts w:hint="eastAsia" w:ascii="黑体" w:hAnsi="宋体" w:eastAsia="黑体"/>
          <w:szCs w:val="21"/>
        </w:rPr>
        <w:t xml:space="preserve">园地  </w:t>
      </w:r>
      <w:r>
        <w:rPr>
          <w:rFonts w:hint="eastAsia"/>
          <w:bCs/>
          <w:szCs w:val="21"/>
        </w:rPr>
        <w:t>指种植以采集果、叶、根、茎、汁等为主的集约经营的多年生木本和草本作物，覆盖度大于50%和每亩株数大于合理株数70%的土地。包括用于育苗的土地。</w:t>
      </w:r>
    </w:p>
    <w:p>
      <w:pPr>
        <w:ind w:firstLine="420" w:firstLineChars="200"/>
        <w:rPr>
          <w:rFonts w:ascii="宋体" w:hAnsi="宋体"/>
          <w:szCs w:val="21"/>
        </w:rPr>
      </w:pPr>
      <w:r>
        <w:rPr>
          <w:rFonts w:hint="eastAsia" w:ascii="黑体" w:hAnsi="宋体" w:eastAsia="黑体"/>
          <w:szCs w:val="21"/>
        </w:rPr>
        <w:t xml:space="preserve">林地  </w:t>
      </w:r>
      <w:r>
        <w:rPr>
          <w:rFonts w:hint="eastAsia"/>
          <w:bCs/>
          <w:szCs w:val="21"/>
        </w:rPr>
        <w:t>指生长乔木、竹类、灌木的土地，及沿海生长红树林的土地。包括迹地，不包括居民点内部的绿化林木用地，铁路、公路征地范围内的林木，以及河流、沟渠的护堤林。</w:t>
      </w:r>
    </w:p>
    <w:p>
      <w:pPr>
        <w:ind w:firstLine="420" w:firstLineChars="200"/>
        <w:rPr>
          <w:bCs/>
          <w:szCs w:val="21"/>
        </w:rPr>
      </w:pPr>
      <w:r>
        <w:rPr>
          <w:rFonts w:hint="eastAsia" w:ascii="黑体" w:hAnsi="宋体" w:eastAsia="黑体"/>
          <w:szCs w:val="21"/>
        </w:rPr>
        <w:t xml:space="preserve">草地  </w:t>
      </w:r>
      <w:r>
        <w:rPr>
          <w:rFonts w:hint="eastAsia"/>
          <w:bCs/>
          <w:szCs w:val="21"/>
        </w:rPr>
        <w:t>指生长草本植物为主的土地。</w:t>
      </w:r>
    </w:p>
    <w:p>
      <w:pPr>
        <w:ind w:firstLine="420" w:firstLineChars="200"/>
        <w:rPr>
          <w:rFonts w:ascii="宋体" w:hAnsi="宋体" w:cs="宋体"/>
          <w:szCs w:val="21"/>
        </w:rPr>
      </w:pPr>
      <w:r>
        <w:rPr>
          <w:rFonts w:hint="eastAsia" w:ascii="黑体" w:hAnsi="宋体" w:eastAsia="黑体"/>
          <w:szCs w:val="21"/>
        </w:rPr>
        <w:t xml:space="preserve">城镇村及工矿用地  </w:t>
      </w:r>
      <w:r>
        <w:rPr>
          <w:rFonts w:hint="eastAsia" w:ascii="宋体" w:hAnsi="宋体" w:cs="宋体"/>
          <w:szCs w:val="21"/>
        </w:rPr>
        <w:t>指城乡居民点、独立居民点以及居民点以外的工矿、国防、名胜古迹等企事业单位用地，包括其内部交通、绿化用地。</w:t>
      </w:r>
    </w:p>
    <w:p>
      <w:pPr>
        <w:ind w:firstLine="420" w:firstLineChars="200"/>
        <w:rPr>
          <w:rFonts w:ascii="宋体" w:hAnsi="宋体"/>
          <w:szCs w:val="21"/>
        </w:rPr>
      </w:pPr>
      <w:r>
        <w:rPr>
          <w:rFonts w:hint="eastAsia" w:ascii="黑体" w:hAnsi="宋体" w:eastAsia="黑体"/>
          <w:szCs w:val="21"/>
        </w:rPr>
        <w:t xml:space="preserve">交通运输用地  </w:t>
      </w:r>
      <w:r>
        <w:rPr>
          <w:rFonts w:hint="eastAsia"/>
          <w:bCs/>
          <w:szCs w:val="21"/>
        </w:rPr>
        <w:t>指用于运输通行的地面线路、场站等的土地。包括民用机场、港口、码头、地面运输管道和各种道路用地。</w:t>
      </w:r>
    </w:p>
    <w:p>
      <w:pPr>
        <w:ind w:firstLine="420" w:firstLineChars="200"/>
        <w:rPr>
          <w:bCs/>
          <w:szCs w:val="21"/>
        </w:rPr>
      </w:pPr>
      <w:r>
        <w:rPr>
          <w:rFonts w:hint="eastAsia" w:ascii="黑体" w:hAnsi="宋体" w:eastAsia="黑体"/>
          <w:szCs w:val="21"/>
        </w:rPr>
        <w:t xml:space="preserve">水利设施用地  </w:t>
      </w:r>
      <w:r>
        <w:rPr>
          <w:rFonts w:hint="eastAsia"/>
          <w:bCs/>
          <w:szCs w:val="21"/>
        </w:rPr>
        <w:t>指陆地水域，海涂，沟渠、水工建筑物等用地。不包括滞洪区和已垦滩涂中的耕地、园地、林地、居民点、道路等用地。</w:t>
      </w:r>
    </w:p>
    <w:p>
      <w:pPr>
        <w:ind w:firstLine="420" w:firstLineChars="200"/>
        <w:rPr>
          <w:rFonts w:ascii="黑体" w:hAnsi="宋体" w:eastAsia="黑体"/>
          <w:szCs w:val="21"/>
        </w:rPr>
      </w:pPr>
      <w:r>
        <w:rPr>
          <w:rFonts w:hint="eastAsia" w:ascii="黑体" w:hAnsi="宋体" w:eastAsia="黑体"/>
          <w:szCs w:val="21"/>
        </w:rPr>
        <w:t xml:space="preserve">其它土地  </w:t>
      </w:r>
      <w:r>
        <w:rPr>
          <w:rFonts w:hint="eastAsia" w:ascii="宋体" w:hAnsi="宋体" w:cs="宋体"/>
          <w:szCs w:val="21"/>
        </w:rPr>
        <w:t>指上述地类以外的其它类型的土地。包括空闲地、设施农用地、田坎、盐碱地、沼泽地、沙地、裸地等。</w:t>
      </w:r>
    </w:p>
    <w:p>
      <w:pPr>
        <w:ind w:firstLine="413" w:firstLineChars="196"/>
        <w:rPr>
          <w:rFonts w:ascii="宋体" w:hAnsi="宋体"/>
          <w:b/>
          <w:szCs w:val="21"/>
        </w:rPr>
      </w:pPr>
      <w:r>
        <w:rPr>
          <w:rFonts w:hint="eastAsia" w:ascii="宋体" w:hAnsi="宋体"/>
          <w:b/>
          <w:szCs w:val="21"/>
        </w:rPr>
        <w:t>2、耕地变动情况</w:t>
      </w:r>
    </w:p>
    <w:p>
      <w:pPr>
        <w:ind w:firstLine="420" w:firstLineChars="200"/>
        <w:rPr>
          <w:rFonts w:ascii="宋体" w:hAnsi="宋体"/>
          <w:szCs w:val="21"/>
        </w:rPr>
      </w:pPr>
      <w:r>
        <w:rPr>
          <w:rFonts w:hint="eastAsia" w:ascii="黑体" w:hAnsi="宋体" w:eastAsia="黑体"/>
          <w:szCs w:val="21"/>
        </w:rPr>
        <w:t xml:space="preserve">年初（末）耕地面积  </w:t>
      </w:r>
      <w:r>
        <w:rPr>
          <w:rFonts w:hint="eastAsia" w:ascii="宋体" w:hAnsi="宋体"/>
          <w:szCs w:val="21"/>
        </w:rPr>
        <w:t>指年初（末）统计区域内实有的全部耕地面积。</w:t>
      </w:r>
    </w:p>
    <w:p>
      <w:pPr>
        <w:ind w:firstLine="420" w:firstLineChars="200"/>
        <w:rPr>
          <w:rFonts w:ascii="宋体" w:hAnsi="宋体"/>
          <w:szCs w:val="21"/>
        </w:rPr>
      </w:pPr>
      <w:r>
        <w:rPr>
          <w:rFonts w:hint="eastAsia" w:ascii="黑体" w:hAnsi="宋体" w:eastAsia="黑体"/>
          <w:szCs w:val="21"/>
        </w:rPr>
        <w:t xml:space="preserve">新增耕地面积  </w:t>
      </w:r>
      <w:r>
        <w:rPr>
          <w:rFonts w:hint="eastAsia" w:ascii="宋体" w:hAnsi="宋体"/>
          <w:szCs w:val="21"/>
        </w:rPr>
        <w:t>指因土地整理、复垦、开发、农业结构调整等而增加的耕地面积。</w:t>
      </w:r>
    </w:p>
    <w:p>
      <w:pPr>
        <w:ind w:firstLine="420" w:firstLineChars="200"/>
        <w:rPr>
          <w:rFonts w:ascii="宋体" w:hAnsi="宋体"/>
          <w:szCs w:val="21"/>
        </w:rPr>
      </w:pPr>
      <w:r>
        <w:rPr>
          <w:rFonts w:hint="eastAsia" w:ascii="黑体" w:eastAsia="黑体"/>
          <w:bCs/>
          <w:szCs w:val="21"/>
        </w:rPr>
        <w:t xml:space="preserve">土地整治项目补充耕地  </w:t>
      </w:r>
      <w:r>
        <w:rPr>
          <w:rFonts w:hint="eastAsia" w:ascii="宋体" w:hAnsi="宋体" w:cs="宋体"/>
          <w:bCs/>
          <w:szCs w:val="21"/>
        </w:rPr>
        <w:t>指因土地整理、复垦、开发项目及土地增减挂钩等方式产生的新增耕地面积。</w:t>
      </w:r>
    </w:p>
    <w:p>
      <w:pPr>
        <w:ind w:firstLine="420" w:firstLineChars="200"/>
        <w:rPr>
          <w:rFonts w:ascii="仿宋_GB2312"/>
          <w:szCs w:val="21"/>
        </w:rPr>
      </w:pPr>
      <w:r>
        <w:rPr>
          <w:rFonts w:hint="eastAsia" w:ascii="黑体" w:eastAsia="黑体"/>
          <w:bCs/>
          <w:szCs w:val="21"/>
        </w:rPr>
        <w:t>农业结构调整</w:t>
      </w:r>
      <w:r>
        <w:rPr>
          <w:rFonts w:hint="eastAsia"/>
          <w:szCs w:val="21"/>
        </w:rPr>
        <w:t xml:space="preserve">  指由于经济发展和保护生态环境需要，在报告期对原有种植业、林业、牧业、水产养殖业、副业等所占土地在农业生产中所占比例进行调整。</w:t>
      </w:r>
    </w:p>
    <w:p>
      <w:pPr>
        <w:ind w:firstLine="420" w:firstLineChars="200"/>
        <w:rPr>
          <w:szCs w:val="21"/>
        </w:rPr>
      </w:pPr>
      <w:r>
        <w:rPr>
          <w:rFonts w:hint="eastAsia" w:ascii="黑体" w:eastAsia="黑体"/>
          <w:bCs/>
          <w:szCs w:val="21"/>
        </w:rPr>
        <w:t xml:space="preserve">农业结构调整（增加耕地）  </w:t>
      </w:r>
      <w:r>
        <w:rPr>
          <w:rFonts w:hint="eastAsia"/>
          <w:szCs w:val="21"/>
        </w:rPr>
        <w:t>指由于农业结构调整，将原其他农业用途的土地改为耕地的面积。</w:t>
      </w:r>
    </w:p>
    <w:p>
      <w:pPr>
        <w:ind w:firstLine="420" w:firstLineChars="200"/>
        <w:rPr>
          <w:rFonts w:ascii="宋体" w:hAnsi="宋体" w:cs="宋体"/>
          <w:bCs/>
          <w:szCs w:val="21"/>
        </w:rPr>
      </w:pPr>
      <w:r>
        <w:rPr>
          <w:rFonts w:hint="eastAsia" w:ascii="黑体" w:eastAsia="黑体"/>
          <w:bCs/>
          <w:szCs w:val="21"/>
        </w:rPr>
        <w:t xml:space="preserve">其他补充耕地  </w:t>
      </w:r>
      <w:r>
        <w:rPr>
          <w:rFonts w:hint="eastAsia" w:ascii="宋体" w:hAnsi="宋体" w:cs="宋体"/>
          <w:bCs/>
          <w:szCs w:val="21"/>
        </w:rPr>
        <w:t>指除土地整治项目、农业结构调整外的其他因素而产生的新增耕地面积。</w:t>
      </w:r>
    </w:p>
    <w:p>
      <w:pPr>
        <w:ind w:firstLine="420" w:firstLineChars="200"/>
        <w:rPr>
          <w:szCs w:val="21"/>
        </w:rPr>
      </w:pPr>
      <w:r>
        <w:rPr>
          <w:rFonts w:hint="eastAsia" w:ascii="黑体" w:eastAsia="黑体"/>
          <w:bCs/>
          <w:szCs w:val="21"/>
        </w:rPr>
        <w:t xml:space="preserve">本年减少耕地面积  </w:t>
      </w:r>
      <w:r>
        <w:rPr>
          <w:rFonts w:hint="eastAsia"/>
          <w:szCs w:val="21"/>
        </w:rPr>
        <w:t>指本年度因建设占用、灾害损毁、生态退耕和农业结构调整而减少的耕地面积。</w:t>
      </w:r>
    </w:p>
    <w:p>
      <w:pPr>
        <w:ind w:firstLine="420" w:firstLineChars="200"/>
        <w:rPr>
          <w:szCs w:val="21"/>
        </w:rPr>
      </w:pPr>
      <w:r>
        <w:rPr>
          <w:rFonts w:hint="eastAsia" w:ascii="黑体" w:eastAsia="黑体"/>
          <w:bCs/>
          <w:szCs w:val="21"/>
        </w:rPr>
        <w:t>建设占用减少耕地</w:t>
      </w:r>
      <w:r>
        <w:rPr>
          <w:rFonts w:hint="eastAsia"/>
          <w:szCs w:val="21"/>
        </w:rPr>
        <w:t xml:space="preserve">  指因各类建设占用而减少的耕地面积。</w:t>
      </w:r>
    </w:p>
    <w:p>
      <w:pPr>
        <w:ind w:firstLine="420" w:firstLineChars="200"/>
        <w:rPr>
          <w:szCs w:val="21"/>
        </w:rPr>
      </w:pPr>
      <w:r>
        <w:rPr>
          <w:rFonts w:hint="eastAsia" w:ascii="黑体" w:eastAsia="黑体"/>
          <w:bCs/>
          <w:szCs w:val="21"/>
        </w:rPr>
        <w:t xml:space="preserve">其他减少耕地  </w:t>
      </w:r>
      <w:r>
        <w:rPr>
          <w:rFonts w:hint="eastAsia" w:ascii="宋体" w:hAnsi="宋体" w:cs="宋体"/>
          <w:bCs/>
          <w:szCs w:val="21"/>
        </w:rPr>
        <w:t>指除因建设占用外的其他原因而减少的耕地，包括农业结构调整、灾害损毁等而减少的耕地面积。</w:t>
      </w:r>
    </w:p>
    <w:p>
      <w:pPr>
        <w:ind w:firstLine="413" w:firstLineChars="196"/>
        <w:rPr>
          <w:rFonts w:ascii="黑体" w:eastAsia="黑体"/>
          <w:bCs/>
          <w:szCs w:val="21"/>
        </w:rPr>
      </w:pPr>
      <w:r>
        <w:rPr>
          <w:rFonts w:hint="eastAsia" w:ascii="宋体" w:hAnsi="宋体"/>
          <w:b/>
          <w:szCs w:val="21"/>
        </w:rPr>
        <w:t>3、地质灾害与防治情况</w:t>
      </w:r>
    </w:p>
    <w:p>
      <w:pPr>
        <w:ind w:firstLine="424" w:firstLineChars="202"/>
        <w:rPr>
          <w:szCs w:val="21"/>
        </w:rPr>
      </w:pPr>
      <w:r>
        <w:rPr>
          <w:rFonts w:hint="eastAsia" w:ascii="黑体" w:eastAsia="黑体"/>
          <w:bCs/>
          <w:szCs w:val="21"/>
        </w:rPr>
        <w:t>地质灾害</w:t>
      </w:r>
      <w:r>
        <w:rPr>
          <w:rFonts w:hint="eastAsia" w:ascii="仿宋_GB2312"/>
          <w:szCs w:val="21"/>
        </w:rPr>
        <w:t xml:space="preserve"> </w:t>
      </w:r>
      <w:r>
        <w:rPr>
          <w:rFonts w:hint="eastAsia"/>
          <w:szCs w:val="21"/>
        </w:rPr>
        <w:t xml:space="preserve"> 指滑坡、崩塌、泥石流、地面塌陷等突发性地质灾害与地裂缝、地面沉降、海水入侵等缓变性地质灾害。地质灾害数量的计量单位统一用“处”，对于难以区分确切数量的同一次降雨（或其他因素）引发的群发性地质灾害归为1处灾害。地裂缝、地面沉降、海水入侵数量只统计报告期内发现的或报告期之前发现且报告期内继续发展的。</w:t>
      </w:r>
    </w:p>
    <w:p>
      <w:pPr>
        <w:ind w:firstLine="424" w:firstLineChars="202"/>
        <w:rPr>
          <w:rFonts w:ascii="仿宋_GB2312"/>
          <w:szCs w:val="21"/>
        </w:rPr>
      </w:pPr>
      <w:r>
        <w:rPr>
          <w:rFonts w:hint="eastAsia" w:ascii="黑体" w:eastAsia="黑体"/>
          <w:bCs/>
          <w:szCs w:val="21"/>
        </w:rPr>
        <w:t>崩塌</w:t>
      </w:r>
      <w:r>
        <w:rPr>
          <w:rFonts w:hint="eastAsia" w:ascii="仿宋_GB2312"/>
          <w:b/>
          <w:szCs w:val="21"/>
        </w:rPr>
        <w:t xml:space="preserve"> </w:t>
      </w:r>
      <w:r>
        <w:rPr>
          <w:rFonts w:hint="eastAsia"/>
          <w:bCs/>
          <w:szCs w:val="21"/>
        </w:rPr>
        <w:t xml:space="preserve"> 指陡坡上大块的岩土体在重力作用下突然脱离母体崩落的物理地质现象。</w:t>
      </w:r>
    </w:p>
    <w:p>
      <w:pPr>
        <w:ind w:firstLine="424" w:firstLineChars="202"/>
        <w:rPr>
          <w:szCs w:val="21"/>
        </w:rPr>
      </w:pPr>
      <w:r>
        <w:rPr>
          <w:rFonts w:hint="eastAsia" w:ascii="黑体" w:eastAsia="黑体"/>
          <w:bCs/>
          <w:szCs w:val="21"/>
        </w:rPr>
        <w:t>滑坡</w:t>
      </w:r>
      <w:r>
        <w:rPr>
          <w:rFonts w:hint="eastAsia" w:ascii="仿宋_GB2312"/>
          <w:b/>
          <w:szCs w:val="21"/>
        </w:rPr>
        <w:t xml:space="preserve"> </w:t>
      </w:r>
      <w:r>
        <w:rPr>
          <w:rFonts w:hint="eastAsia"/>
          <w:bCs/>
          <w:szCs w:val="21"/>
        </w:rPr>
        <w:t xml:space="preserve"> 指斜坡上不稳定的岩土体在重力作用下沿一定软弱面（或滑动带）整体向下滑动的物理地质现象。</w:t>
      </w:r>
      <w:r>
        <w:rPr>
          <w:rFonts w:hint="eastAsia"/>
          <w:szCs w:val="21"/>
        </w:rPr>
        <w:t xml:space="preserve"> </w:t>
      </w:r>
    </w:p>
    <w:p>
      <w:pPr>
        <w:ind w:firstLine="424" w:firstLineChars="202"/>
        <w:rPr>
          <w:bCs/>
          <w:szCs w:val="21"/>
        </w:rPr>
      </w:pPr>
      <w:r>
        <w:rPr>
          <w:rFonts w:hint="eastAsia" w:ascii="黑体" w:eastAsia="黑体"/>
          <w:bCs/>
          <w:szCs w:val="21"/>
        </w:rPr>
        <w:t>泥石流</w:t>
      </w:r>
      <w:r>
        <w:rPr>
          <w:rFonts w:hint="eastAsia" w:ascii="仿宋_GB2312"/>
          <w:b/>
          <w:szCs w:val="21"/>
        </w:rPr>
        <w:t xml:space="preserve"> </w:t>
      </w:r>
      <w:r>
        <w:rPr>
          <w:rFonts w:hint="eastAsia"/>
          <w:bCs/>
          <w:szCs w:val="21"/>
        </w:rPr>
        <w:t xml:space="preserve"> 指山地突然爆发的饱含大量泥沙、石块的特殊洪流。</w:t>
      </w:r>
    </w:p>
    <w:p>
      <w:pPr>
        <w:ind w:firstLine="424" w:firstLineChars="202"/>
        <w:rPr>
          <w:bCs/>
          <w:szCs w:val="21"/>
        </w:rPr>
      </w:pPr>
      <w:r>
        <w:rPr>
          <w:rFonts w:hint="eastAsia" w:ascii="黑体" w:eastAsia="黑体"/>
          <w:bCs/>
          <w:szCs w:val="21"/>
        </w:rPr>
        <w:t>地面塌陷</w:t>
      </w:r>
      <w:r>
        <w:rPr>
          <w:rFonts w:hint="eastAsia" w:ascii="仿宋_GB2312"/>
          <w:b/>
          <w:szCs w:val="21"/>
        </w:rPr>
        <w:t xml:space="preserve"> </w:t>
      </w:r>
      <w:r>
        <w:rPr>
          <w:rFonts w:hint="eastAsia"/>
          <w:bCs/>
          <w:szCs w:val="21"/>
        </w:rPr>
        <w:t xml:space="preserve"> 指地表岩土体在自然或人为因素作用下向下陷落，并在地面形成塌陷坑（洞）的一种动力地质现象。</w:t>
      </w:r>
    </w:p>
    <w:p>
      <w:pPr>
        <w:ind w:firstLine="424" w:firstLineChars="202"/>
        <w:rPr>
          <w:rFonts w:ascii="仿宋_GB2312"/>
          <w:szCs w:val="21"/>
        </w:rPr>
      </w:pPr>
      <w:r>
        <w:rPr>
          <w:rFonts w:hint="eastAsia" w:ascii="黑体" w:hAnsi="宋体" w:eastAsia="黑体"/>
          <w:szCs w:val="21"/>
        </w:rPr>
        <w:t>地质灾害</w:t>
      </w:r>
      <w:r>
        <w:rPr>
          <w:rFonts w:hint="eastAsia" w:ascii="黑体" w:eastAsia="黑体"/>
          <w:bCs/>
          <w:szCs w:val="21"/>
        </w:rPr>
        <w:t>造成伤亡人数</w:t>
      </w:r>
      <w:r>
        <w:rPr>
          <w:rFonts w:hint="eastAsia" w:ascii="仿宋_GB2312"/>
          <w:b/>
          <w:szCs w:val="21"/>
        </w:rPr>
        <w:t xml:space="preserve"> </w:t>
      </w:r>
      <w:r>
        <w:rPr>
          <w:rFonts w:hint="eastAsia"/>
          <w:bCs/>
          <w:szCs w:val="21"/>
        </w:rPr>
        <w:t xml:space="preserve"> 指因发生各类地质灾害造成的人员受伤、死亡和失踪情况。</w:t>
      </w:r>
    </w:p>
    <w:p>
      <w:pPr>
        <w:ind w:firstLine="420"/>
        <w:rPr>
          <w:rFonts w:ascii="宋体" w:hAnsi="宋体"/>
          <w:szCs w:val="21"/>
        </w:rPr>
      </w:pPr>
      <w:r>
        <w:rPr>
          <w:rFonts w:hint="eastAsia" w:ascii="黑体" w:hAnsi="宋体" w:eastAsia="黑体"/>
          <w:szCs w:val="21"/>
        </w:rPr>
        <w:t xml:space="preserve">地质灾害直接经济损失  </w:t>
      </w:r>
      <w:r>
        <w:rPr>
          <w:rFonts w:hint="eastAsia" w:ascii="宋体" w:hAnsi="宋体"/>
          <w:szCs w:val="21"/>
        </w:rPr>
        <w:t>指用货币表现的因各类地质灾害直接造成的经济损失。</w:t>
      </w:r>
    </w:p>
    <w:p>
      <w:pPr>
        <w:ind w:firstLine="424" w:firstLineChars="202"/>
        <w:rPr>
          <w:rFonts w:ascii="宋体" w:hAnsi="宋体"/>
          <w:szCs w:val="21"/>
        </w:rPr>
      </w:pPr>
      <w:r>
        <w:rPr>
          <w:rFonts w:hint="eastAsia" w:ascii="黑体" w:eastAsia="黑体"/>
          <w:bCs/>
          <w:szCs w:val="21"/>
        </w:rPr>
        <w:t xml:space="preserve">地质灾害治理项目  </w:t>
      </w:r>
      <w:r>
        <w:rPr>
          <w:rFonts w:hint="eastAsia" w:ascii="宋体" w:hAnsi="宋体"/>
          <w:szCs w:val="21"/>
        </w:rPr>
        <w:t>指报告期内各级政府及国土资源管理部门立项设立的，运用工程手段对由于地质作用导致的将要发生的和已经发生的地质灾害进行治理的项目。</w:t>
      </w:r>
    </w:p>
    <w:p>
      <w:pPr>
        <w:ind w:firstLine="424" w:firstLineChars="202"/>
        <w:rPr>
          <w:rFonts w:ascii="宋体" w:hAnsi="宋体"/>
          <w:szCs w:val="21"/>
        </w:rPr>
      </w:pPr>
      <w:r>
        <w:rPr>
          <w:rFonts w:hint="eastAsia" w:ascii="黑体" w:eastAsia="黑体"/>
          <w:bCs/>
          <w:szCs w:val="21"/>
        </w:rPr>
        <w:t xml:space="preserve">地质灾害防治投资  </w:t>
      </w:r>
      <w:r>
        <w:rPr>
          <w:rFonts w:hint="eastAsia" w:ascii="宋体" w:hAnsi="宋体"/>
          <w:szCs w:val="21"/>
        </w:rPr>
        <w:t>指为了防治地质灾害而开展的必要的群测群防、搬迁重建和工程治理所投入的资金，包括中央和地方财政以及其他方面投入的资金。</w:t>
      </w:r>
    </w:p>
    <w:p>
      <w:pPr>
        <w:ind w:firstLine="413" w:firstLineChars="196"/>
        <w:outlineLvl w:val="1"/>
        <w:rPr>
          <w:b/>
          <w:szCs w:val="21"/>
        </w:rPr>
      </w:pPr>
      <w:r>
        <w:rPr>
          <w:rFonts w:hint="eastAsia"/>
          <w:b/>
          <w:szCs w:val="21"/>
        </w:rPr>
        <w:t>（五）福建省农业农村厅</w:t>
      </w:r>
    </w:p>
    <w:p>
      <w:pPr>
        <w:ind w:firstLine="420" w:firstLineChars="200"/>
        <w:rPr>
          <w:rFonts w:ascii="宋体" w:hAnsi="宋体"/>
          <w:bCs/>
          <w:szCs w:val="21"/>
        </w:rPr>
      </w:pPr>
      <w:r>
        <w:rPr>
          <w:rFonts w:hint="eastAsia" w:ascii="黑体" w:hAnsi="宋体" w:eastAsia="黑体"/>
          <w:szCs w:val="21"/>
        </w:rPr>
        <w:t xml:space="preserve">户用沼气池  </w:t>
      </w:r>
      <w:r>
        <w:rPr>
          <w:rFonts w:hint="eastAsia" w:ascii="宋体" w:hAnsi="宋体"/>
          <w:bCs/>
          <w:szCs w:val="21"/>
        </w:rPr>
        <w:t>指专门为一家一户修建并使用的沼气发酵装置，包括联户沼气，以联户规模为计算依据。</w:t>
      </w:r>
    </w:p>
    <w:p>
      <w:pPr>
        <w:ind w:firstLine="420" w:firstLineChars="200"/>
        <w:rPr>
          <w:szCs w:val="21"/>
        </w:rPr>
      </w:pPr>
      <w:r>
        <w:rPr>
          <w:rFonts w:hint="eastAsia" w:eastAsia="黑体"/>
          <w:szCs w:val="21"/>
        </w:rPr>
        <w:t xml:space="preserve">太阳能热水器  </w:t>
      </w:r>
      <w:r>
        <w:rPr>
          <w:rFonts w:hint="eastAsia"/>
          <w:szCs w:val="21"/>
        </w:rPr>
        <w:t>指利用太阳辐射能转换成热能，提供生活、生产用热水的装置。目前在农村地区推广应用的绝大部分采用平板集热器结构和真空管集热器两种形式。本统计中需要统计的太阳能热水器不包括城市和县城城市居民使用的情况。</w:t>
      </w:r>
    </w:p>
    <w:p>
      <w:pPr>
        <w:ind w:firstLine="420" w:firstLineChars="200"/>
        <w:rPr>
          <w:szCs w:val="21"/>
        </w:rPr>
      </w:pPr>
      <w:r>
        <w:rPr>
          <w:rFonts w:hint="eastAsia" w:eastAsia="黑体"/>
          <w:szCs w:val="21"/>
        </w:rPr>
        <w:t xml:space="preserve">生活污水净化沼气池  </w:t>
      </w:r>
      <w:r>
        <w:rPr>
          <w:rFonts w:hint="eastAsia"/>
          <w:szCs w:val="21"/>
        </w:rPr>
        <w:t>指结合了厌氧发酵技术的污水综合处理系统，采用“厌氧—兼性过滤—（好氧）”等工艺，多级自流、分级处理、逐段降解，实现综合利用或达标排放。</w:t>
      </w:r>
    </w:p>
    <w:p>
      <w:pPr>
        <w:ind w:firstLine="422" w:firstLineChars="200"/>
        <w:rPr>
          <w:rFonts w:ascii="宋体" w:hAnsi="宋体"/>
          <w:b/>
          <w:bCs/>
          <w:szCs w:val="21"/>
        </w:rPr>
      </w:pPr>
      <w:r>
        <w:rPr>
          <w:rFonts w:hint="eastAsia" w:ascii="宋体" w:hAnsi="宋体"/>
          <w:b/>
          <w:bCs/>
          <w:szCs w:val="21"/>
        </w:rPr>
        <w:t>（六）福建消息应急管理部</w:t>
      </w:r>
    </w:p>
    <w:p>
      <w:pPr>
        <w:ind w:firstLine="420" w:firstLineChars="200"/>
        <w:rPr>
          <w:rFonts w:ascii="宋体" w:hAnsi="宋体"/>
          <w:szCs w:val="21"/>
        </w:rPr>
      </w:pPr>
      <w:r>
        <w:rPr>
          <w:rFonts w:hint="eastAsia" w:ascii="黑体" w:hAnsi="宋体" w:eastAsia="黑体"/>
          <w:bCs/>
          <w:szCs w:val="21"/>
        </w:rPr>
        <w:t>森林火灾次数</w:t>
      </w:r>
      <w:r>
        <w:rPr>
          <w:rFonts w:hint="eastAsia" w:ascii="黑体" w:hAnsi="宋体" w:eastAsia="黑体"/>
          <w:szCs w:val="21"/>
        </w:rPr>
        <w:t xml:space="preserve">  </w:t>
      </w:r>
      <w:r>
        <w:rPr>
          <w:rFonts w:hint="eastAsia" w:ascii="宋体" w:hAnsi="宋体"/>
          <w:bCs/>
          <w:szCs w:val="21"/>
        </w:rPr>
        <w:t>指发生在城市市区外的一切森林、林木和林地的火灾次数。</w:t>
      </w:r>
      <w:r>
        <w:rPr>
          <w:rFonts w:hint="eastAsia" w:ascii="宋体" w:hAnsi="宋体"/>
          <w:szCs w:val="21"/>
        </w:rPr>
        <w:t>按照受害森林面积和伤亡人数，森林火灾分为一般森林火灾、较大森林火灾、重大森林火灾和特别重大森林火灾：1.一般森林火灾：受害森林面积在1公顷以下或者其他林地起火的，或者死亡1人以上3人以下的，或者重伤1人以上10人以下的；2.较大森林火灾：受害森林面积在1公顷以上100公顷以下的，或者死亡3人以上10人以下的，或者重伤10人以上50人以下的；3.重大森林火灾：受害森林面积在100公顷以上1000公顷以下的，或者死亡10人以上30人以下的，或者重伤50人以上100人以下的；4.特别重大森林火灾：受害森林面积在1000公顷以上的，或者死亡30人以上的，或者重伤100人以上的。本条所称“以上”包括本数，“以下”不包括本数。</w:t>
      </w:r>
    </w:p>
    <w:p>
      <w:pPr>
        <w:ind w:firstLine="422" w:firstLineChars="200"/>
        <w:outlineLvl w:val="1"/>
        <w:rPr>
          <w:rFonts w:ascii="宋体" w:hAnsi="宋体"/>
          <w:b/>
          <w:bCs/>
          <w:szCs w:val="21"/>
        </w:rPr>
      </w:pPr>
      <w:r>
        <w:rPr>
          <w:rFonts w:hint="eastAsia" w:ascii="宋体" w:hAnsi="宋体"/>
          <w:b/>
          <w:bCs/>
          <w:szCs w:val="21"/>
        </w:rPr>
        <w:t>（七）福建省交通厅</w:t>
      </w:r>
    </w:p>
    <w:p>
      <w:pPr>
        <w:ind w:firstLine="420" w:firstLineChars="200"/>
        <w:rPr>
          <w:ins w:id="29" w:author="任宝莹(返回拟稿人)" w:date="2020-05-18T15:22:00Z"/>
          <w:rFonts w:ascii="宋体" w:hAnsi="宋体"/>
          <w:szCs w:val="21"/>
        </w:rPr>
      </w:pPr>
      <w:r>
        <w:rPr>
          <w:rFonts w:hint="eastAsia" w:ascii="黑体" w:hAnsi="黑体" w:eastAsia="黑体"/>
          <w:szCs w:val="21"/>
        </w:rPr>
        <w:t>客</w:t>
      </w:r>
      <w:ins w:id="30" w:author="任宝莹(返回拟稿人)" w:date="2020-05-18T15:22:00Z">
        <w:r>
          <w:rPr>
            <w:rFonts w:hint="eastAsia" w:ascii="黑体" w:hAnsi="黑体" w:eastAsia="黑体"/>
            <w:szCs w:val="21"/>
          </w:rPr>
          <w:t xml:space="preserve">运总量  </w:t>
        </w:r>
      </w:ins>
      <w:ins w:id="31" w:author="任宝莹(返回拟稿人)" w:date="2020-05-18T15:22:00Z">
        <w:r>
          <w:rPr>
            <w:rFonts w:hint="eastAsia" w:ascii="宋体" w:hAnsi="宋体"/>
            <w:szCs w:val="21"/>
          </w:rPr>
          <w:t>指报告期内城市公共汽电车、轨道交通和客运轮渡的客运总量。</w:t>
        </w:r>
      </w:ins>
    </w:p>
    <w:p>
      <w:pPr>
        <w:ind w:firstLine="310" w:firstLineChars="147"/>
        <w:outlineLvl w:val="1"/>
        <w:rPr>
          <w:rFonts w:ascii="宋体" w:hAnsi="宋体"/>
          <w:b/>
          <w:bCs/>
          <w:szCs w:val="21"/>
        </w:rPr>
      </w:pPr>
      <w:r>
        <w:rPr>
          <w:rFonts w:hint="eastAsia" w:ascii="宋体" w:hAnsi="宋体"/>
          <w:b/>
          <w:bCs/>
          <w:szCs w:val="21"/>
        </w:rPr>
        <w:t>（八）福建省林业局</w:t>
      </w:r>
    </w:p>
    <w:p>
      <w:pPr>
        <w:ind w:firstLine="422" w:firstLineChars="200"/>
        <w:rPr>
          <w:rFonts w:ascii="宋体" w:hAnsi="宋体"/>
          <w:szCs w:val="21"/>
        </w:rPr>
      </w:pPr>
      <w:r>
        <w:rPr>
          <w:rFonts w:hint="eastAsia" w:ascii="宋体" w:hAnsi="宋体" w:cs="宋体"/>
          <w:b/>
          <w:bCs/>
          <w:szCs w:val="21"/>
        </w:rPr>
        <w:t>1、自然生态保护情况</w:t>
      </w:r>
    </w:p>
    <w:p>
      <w:pPr>
        <w:ind w:firstLine="420" w:firstLineChars="200"/>
        <w:rPr>
          <w:rFonts w:ascii="宋体" w:hAnsi="宋体"/>
          <w:szCs w:val="21"/>
        </w:rPr>
      </w:pPr>
      <w:r>
        <w:rPr>
          <w:rFonts w:hint="eastAsia" w:ascii="黑体" w:hAnsi="宋体" w:eastAsia="黑体"/>
          <w:szCs w:val="21"/>
        </w:rPr>
        <w:t xml:space="preserve">自然保护区数  </w:t>
      </w:r>
      <w:r>
        <w:rPr>
          <w:rFonts w:hint="eastAsia" w:ascii="宋体" w:hAnsi="宋体"/>
          <w:szCs w:val="21"/>
        </w:rPr>
        <w:t>指为了保护自然环境和自然资源，促进国民经济的持续发展，将一定面积的陆地和水体划分出来，并经各级人民政府批准而进行特殊保护和管理的区域个数。根据保护对象，自然保护区分为自然生态系统类、野生生物类、自然遗迹类。风景名胜区、文物保护区不计在内。</w:t>
      </w:r>
    </w:p>
    <w:p>
      <w:pPr>
        <w:ind w:firstLine="420" w:firstLineChars="200"/>
        <w:rPr>
          <w:rFonts w:ascii="宋体" w:hAnsi="宋体"/>
          <w:szCs w:val="21"/>
        </w:rPr>
      </w:pPr>
      <w:r>
        <w:rPr>
          <w:rFonts w:hint="eastAsia" w:ascii="黑体" w:eastAsia="黑体"/>
          <w:bCs/>
          <w:szCs w:val="21"/>
        </w:rPr>
        <w:t>国家级自然保护区</w:t>
      </w:r>
      <w:r>
        <w:rPr>
          <w:rFonts w:hint="eastAsia" w:ascii="黑体" w:hAnsi="宋体" w:eastAsia="黑体"/>
          <w:szCs w:val="21"/>
        </w:rPr>
        <w:t xml:space="preserve">  </w:t>
      </w:r>
      <w:r>
        <w:rPr>
          <w:rFonts w:hint="eastAsia" w:ascii="宋体" w:hAnsi="宋体"/>
          <w:szCs w:val="21"/>
        </w:rPr>
        <w:t>指在全国或全球具有极高的科学、文化和经济价值，并经国务院批准建立的自然保护区。</w:t>
      </w:r>
    </w:p>
    <w:p>
      <w:pPr>
        <w:ind w:firstLine="420" w:firstLineChars="200"/>
        <w:rPr>
          <w:rFonts w:ascii="宋体" w:hAnsi="宋体"/>
          <w:szCs w:val="21"/>
        </w:rPr>
      </w:pPr>
      <w:r>
        <w:rPr>
          <w:rFonts w:hint="eastAsia" w:ascii="黑体" w:hAnsi="宋体" w:eastAsia="黑体"/>
          <w:szCs w:val="21"/>
        </w:rPr>
        <w:t xml:space="preserve">省（自治区、直辖市）级自然保护区  </w:t>
      </w:r>
      <w:r>
        <w:rPr>
          <w:rFonts w:hint="eastAsia" w:ascii="宋体" w:hAnsi="宋体"/>
          <w:szCs w:val="21"/>
        </w:rPr>
        <w:t>指在本辖区或所属生物地理省内具有较高的科学、文化和经济价值以及休息、娱乐、观赏价值，并经省级人民政府批准建立的自然保护区。</w:t>
      </w:r>
    </w:p>
    <w:p>
      <w:pPr>
        <w:ind w:firstLine="422" w:firstLineChars="200"/>
        <w:rPr>
          <w:rFonts w:ascii="宋体" w:hAnsi="宋体"/>
          <w:b/>
          <w:bCs/>
          <w:szCs w:val="21"/>
        </w:rPr>
      </w:pPr>
      <w:r>
        <w:rPr>
          <w:rFonts w:hint="eastAsia" w:ascii="宋体" w:hAnsi="宋体"/>
          <w:b/>
          <w:bCs/>
          <w:szCs w:val="21"/>
        </w:rPr>
        <w:t>2、森林资源和湿地情况</w:t>
      </w:r>
    </w:p>
    <w:p>
      <w:pPr>
        <w:ind w:firstLine="420" w:firstLineChars="200"/>
        <w:rPr>
          <w:rFonts w:ascii="宋体" w:hAnsi="宋体"/>
          <w:szCs w:val="21"/>
        </w:rPr>
      </w:pPr>
      <w:r>
        <w:rPr>
          <w:rFonts w:hint="eastAsia" w:ascii="黑体" w:hAnsi="宋体" w:eastAsia="黑体"/>
          <w:szCs w:val="21"/>
        </w:rPr>
        <w:t xml:space="preserve">森林面积  </w:t>
      </w:r>
      <w:r>
        <w:rPr>
          <w:rFonts w:hint="eastAsia" w:ascii="宋体" w:hAnsi="宋体"/>
          <w:szCs w:val="21"/>
        </w:rPr>
        <w:t>包括郁闭度0.2以上的乔木林地面积和竹林面积，国家特别规定的灌木林地面积、农田林网以及村旁、路旁、水旁、宅旁林木的覆盖面积。</w:t>
      </w:r>
    </w:p>
    <w:p>
      <w:pPr>
        <w:ind w:firstLine="420" w:firstLineChars="200"/>
        <w:rPr>
          <w:rFonts w:ascii="宋体" w:hAnsi="宋体"/>
          <w:szCs w:val="21"/>
        </w:rPr>
      </w:pPr>
      <w:r>
        <w:rPr>
          <w:rFonts w:hint="eastAsia" w:ascii="黑体" w:hAnsi="宋体" w:eastAsia="黑体"/>
          <w:szCs w:val="21"/>
        </w:rPr>
        <w:t xml:space="preserve">人工林面积  </w:t>
      </w:r>
      <w:r>
        <w:rPr>
          <w:rFonts w:hint="eastAsia" w:ascii="宋体" w:hAnsi="宋体"/>
          <w:bCs/>
          <w:szCs w:val="21"/>
        </w:rPr>
        <w:t>指</w:t>
      </w:r>
      <w:r>
        <w:rPr>
          <w:rFonts w:hint="eastAsia" w:ascii="宋体" w:hAnsi="宋体"/>
          <w:szCs w:val="21"/>
        </w:rPr>
        <w:t>由人工播种、植苗或扦插造林形成的生长稳定，（一般造林3-5年后或飞机播种5-7年后）每公顷保存株数大于或等于造林设计植树株数80%或郁闭度0.20以上（含0.20）的林分面积。</w:t>
      </w:r>
    </w:p>
    <w:p>
      <w:pPr>
        <w:ind w:firstLine="420" w:firstLineChars="200"/>
        <w:rPr>
          <w:rFonts w:ascii="宋体" w:hAnsi="宋体"/>
          <w:szCs w:val="21"/>
        </w:rPr>
      </w:pPr>
      <w:r>
        <w:rPr>
          <w:rFonts w:hint="eastAsia" w:ascii="黑体" w:hAnsi="宋体" w:eastAsia="黑体"/>
          <w:szCs w:val="21"/>
        </w:rPr>
        <w:t xml:space="preserve">森林覆盖率  </w:t>
      </w:r>
      <w:r>
        <w:rPr>
          <w:rFonts w:hint="eastAsia"/>
          <w:szCs w:val="21"/>
        </w:rPr>
        <w:t>指以行政区域为单位的森林面积占区域土地总面积的百分比。计算公式为：</w:t>
      </w:r>
    </w:p>
    <w:p>
      <w:pPr>
        <w:ind w:left="1619" w:leftChars="200" w:hanging="1199" w:hangingChars="571"/>
        <w:rPr>
          <w:rFonts w:ascii="宋体" w:hAnsi="宋体"/>
          <w:szCs w:val="21"/>
        </w:rPr>
      </w:pPr>
      <w:r>
        <w:rPr>
          <w:rFonts w:hint="eastAsia" w:ascii="宋体" w:hAnsi="宋体"/>
          <w:position w:val="-26"/>
          <w:szCs w:val="21"/>
        </w:rPr>
        <w:object>
          <v:shape id="_x0000_i1037" o:spt="75" type="#_x0000_t75" style="height:29.35pt;width:147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p>
    <w:p>
      <w:pPr>
        <w:ind w:firstLine="420" w:firstLineChars="200"/>
        <w:rPr>
          <w:rFonts w:ascii="宋体" w:hAnsi="宋体"/>
          <w:szCs w:val="21"/>
        </w:rPr>
      </w:pPr>
      <w:r>
        <w:rPr>
          <w:rFonts w:hint="eastAsia" w:ascii="黑体" w:hAnsi="宋体" w:eastAsia="黑体"/>
          <w:szCs w:val="21"/>
        </w:rPr>
        <w:t xml:space="preserve">活立木总蓄积量  </w:t>
      </w:r>
      <w:r>
        <w:rPr>
          <w:rFonts w:hint="eastAsia" w:ascii="宋体" w:hAnsi="宋体"/>
          <w:szCs w:val="21"/>
        </w:rPr>
        <w:t>指一定范围土地上全部树木蓄积的总量，包括森林蓄积、疏林蓄积、散生木蓄积和四旁树蓄积。</w:t>
      </w:r>
    </w:p>
    <w:p>
      <w:pPr>
        <w:ind w:firstLine="420" w:firstLineChars="200"/>
        <w:rPr>
          <w:rFonts w:ascii="宋体" w:hAnsi="宋体"/>
          <w:bCs/>
          <w:szCs w:val="21"/>
        </w:rPr>
      </w:pPr>
      <w:r>
        <w:rPr>
          <w:rFonts w:hint="eastAsia" w:ascii="黑体" w:hAnsi="宋体" w:eastAsia="黑体"/>
          <w:szCs w:val="21"/>
        </w:rPr>
        <w:t xml:space="preserve">森林蓄积量  </w:t>
      </w:r>
      <w:r>
        <w:rPr>
          <w:rFonts w:hint="eastAsia" w:ascii="宋体" w:hAnsi="宋体"/>
          <w:bCs/>
          <w:szCs w:val="21"/>
        </w:rPr>
        <w:t>指一定森林面积上存在着的林木树干部分的总材积。</w:t>
      </w:r>
    </w:p>
    <w:p>
      <w:pPr>
        <w:ind w:firstLine="420" w:firstLineChars="200"/>
        <w:rPr>
          <w:rFonts w:ascii="宋体" w:hAnsi="宋体"/>
          <w:szCs w:val="21"/>
        </w:rPr>
      </w:pPr>
      <w:r>
        <w:rPr>
          <w:rFonts w:hint="eastAsia" w:ascii="黑体" w:hAnsi="宋体" w:eastAsia="黑体"/>
          <w:szCs w:val="21"/>
        </w:rPr>
        <w:t xml:space="preserve">湿地  </w:t>
      </w:r>
      <w:r>
        <w:rPr>
          <w:rFonts w:hint="eastAsia" w:ascii="宋体" w:hAnsi="宋体"/>
          <w:szCs w:val="21"/>
        </w:rPr>
        <w:t>指天然或人工、长久或暂时性的沼泽地、泥炭地或水域地带，包括静止或流动、淡水、半咸水、咸水体，低潮时水深不超过6米的水域以及海岸地带地区的珊瑚滩和海草床、滩涂、红树林、河口、河流、淡水沼泽、沼泽森林、湖泊、盐沼及盐湖。</w:t>
      </w:r>
    </w:p>
    <w:p>
      <w:pPr>
        <w:ind w:firstLine="422" w:firstLineChars="200"/>
        <w:rPr>
          <w:rFonts w:ascii="宋体" w:hAnsi="宋体"/>
          <w:b/>
          <w:bCs/>
          <w:szCs w:val="21"/>
        </w:rPr>
      </w:pPr>
      <w:r>
        <w:rPr>
          <w:rFonts w:hint="eastAsia" w:ascii="宋体" w:hAnsi="宋体"/>
          <w:b/>
          <w:bCs/>
          <w:szCs w:val="21"/>
        </w:rPr>
        <w:t>3、林业投资情况</w:t>
      </w:r>
    </w:p>
    <w:p>
      <w:pPr>
        <w:ind w:firstLine="422" w:firstLineChars="200"/>
        <w:rPr>
          <w:rFonts w:ascii="宋体" w:hAnsi="宋体"/>
          <w:b/>
          <w:bCs/>
          <w:szCs w:val="21"/>
        </w:rPr>
      </w:pPr>
      <w:r>
        <w:rPr>
          <w:rFonts w:hint="eastAsia" w:ascii="宋体" w:hAnsi="宋体"/>
          <w:b/>
          <w:bCs/>
          <w:szCs w:val="21"/>
        </w:rPr>
        <w:t>4、造林情况</w:t>
      </w:r>
    </w:p>
    <w:p>
      <w:pPr>
        <w:ind w:firstLine="420" w:firstLineChars="200"/>
        <w:rPr>
          <w:rFonts w:ascii="宋体" w:hAnsi="宋体"/>
          <w:szCs w:val="21"/>
        </w:rPr>
      </w:pPr>
      <w:r>
        <w:rPr>
          <w:rFonts w:hint="eastAsia" w:ascii="黑体" w:hAnsi="宋体" w:eastAsia="黑体"/>
          <w:szCs w:val="21"/>
        </w:rPr>
        <w:t xml:space="preserve">造林面积  </w:t>
      </w:r>
      <w:r>
        <w:rPr>
          <w:rFonts w:hint="eastAsia" w:ascii="宋体" w:hAnsi="宋体"/>
          <w:bCs/>
          <w:szCs w:val="21"/>
        </w:rPr>
        <w:t>指</w:t>
      </w:r>
      <w:r>
        <w:rPr>
          <w:rFonts w:hint="eastAsia" w:ascii="宋体" w:hAnsi="宋体"/>
          <w:szCs w:val="21"/>
        </w:rPr>
        <w:t>在宜林荒山荒地、宜林沙荒地、无立木林地、疏林地和退耕地等其它宜林地上通过人工措施形成或恢复森林、林木、灌木林的过程。</w:t>
      </w:r>
    </w:p>
    <w:p>
      <w:pPr>
        <w:ind w:firstLine="420" w:firstLineChars="200"/>
        <w:rPr>
          <w:rFonts w:ascii="宋体" w:hAnsi="宋体"/>
          <w:szCs w:val="21"/>
        </w:rPr>
      </w:pPr>
      <w:r>
        <w:rPr>
          <w:rFonts w:hint="eastAsia" w:ascii="黑体" w:hAnsi="宋体" w:eastAsia="黑体"/>
          <w:szCs w:val="21"/>
        </w:rPr>
        <w:t xml:space="preserve">人工造林  </w:t>
      </w:r>
      <w:r>
        <w:rPr>
          <w:rFonts w:hint="eastAsia" w:ascii="宋体" w:hAnsi="宋体"/>
          <w:bCs/>
          <w:szCs w:val="21"/>
        </w:rPr>
        <w:t>指</w:t>
      </w:r>
      <w:r>
        <w:rPr>
          <w:rFonts w:hint="eastAsia" w:ascii="宋体" w:hAnsi="宋体"/>
          <w:szCs w:val="21"/>
        </w:rPr>
        <w:t>在宜林荒山荒地、宜林沙荒地、无立木林地、疏林地和退耕地等其它宜林地上通过播种、植苗和分植来提高森林植被覆被率的技术措施。</w:t>
      </w:r>
    </w:p>
    <w:p>
      <w:pPr>
        <w:ind w:firstLine="420" w:firstLineChars="200"/>
        <w:rPr>
          <w:rFonts w:ascii="宋体" w:hAnsi="宋体"/>
          <w:szCs w:val="21"/>
        </w:rPr>
      </w:pPr>
      <w:r>
        <w:rPr>
          <w:rFonts w:hint="eastAsia" w:ascii="黑体" w:hAnsi="宋体" w:eastAsia="黑体"/>
          <w:szCs w:val="21"/>
        </w:rPr>
        <w:t xml:space="preserve">飞机播种  </w:t>
      </w:r>
      <w:r>
        <w:rPr>
          <w:rFonts w:hint="eastAsia" w:ascii="宋体" w:hAnsi="宋体"/>
          <w:szCs w:val="21"/>
        </w:rPr>
        <w:t>指通过飞机播种，为宜林荒山荒地、宜林沙荒地、其它宜林地、疏林地补充适量的种源，并辅以适当的人工措施，在自然力的作用下使其形成森林或灌草植被，提高森林植被覆被率的技术措施。</w:t>
      </w:r>
    </w:p>
    <w:p>
      <w:pPr>
        <w:ind w:firstLine="420" w:firstLineChars="200"/>
        <w:rPr>
          <w:rFonts w:ascii="宋体" w:hAnsi="宋体"/>
          <w:szCs w:val="21"/>
        </w:rPr>
      </w:pPr>
      <w:r>
        <w:rPr>
          <w:rFonts w:hint="eastAsia" w:ascii="黑体" w:hAnsi="宋体" w:eastAsia="黑体"/>
          <w:szCs w:val="21"/>
        </w:rPr>
        <w:t xml:space="preserve">无林地和疏林地本年新封山育林  </w:t>
      </w:r>
      <w:r>
        <w:rPr>
          <w:rFonts w:hint="eastAsia" w:ascii="宋体" w:hAnsi="宋体"/>
          <w:szCs w:val="21"/>
        </w:rPr>
        <w:t>指本年开始对具有天然下种或萌蘖能力的疏林地、灌丛地、采伐迹地、火烧迹地以及荒山荒地、沙荒地等有条件的地方采取划界封禁和人工辅助措施，使其成为森林或灌草植被的面积。</w:t>
      </w:r>
    </w:p>
    <w:p>
      <w:pPr>
        <w:ind w:firstLine="420" w:firstLineChars="200"/>
        <w:rPr>
          <w:rFonts w:ascii="宋体" w:hAnsi="宋体"/>
          <w:szCs w:val="21"/>
        </w:rPr>
      </w:pPr>
      <w:r>
        <w:rPr>
          <w:rFonts w:hint="eastAsia" w:ascii="黑体" w:hAnsi="宋体" w:eastAsia="黑体"/>
          <w:szCs w:val="21"/>
        </w:rPr>
        <w:t xml:space="preserve">用材林  </w:t>
      </w:r>
      <w:r>
        <w:rPr>
          <w:rFonts w:hint="eastAsia" w:ascii="宋体" w:hAnsi="宋体"/>
          <w:szCs w:val="21"/>
        </w:rPr>
        <w:t>指以生产木材为主要目的的森林和林木，包括以生产竹材为主要目的的竹林。</w:t>
      </w:r>
    </w:p>
    <w:p>
      <w:pPr>
        <w:ind w:firstLine="420" w:firstLineChars="200"/>
        <w:rPr>
          <w:rFonts w:ascii="宋体" w:hAnsi="宋体"/>
          <w:szCs w:val="21"/>
        </w:rPr>
      </w:pPr>
      <w:r>
        <w:rPr>
          <w:rFonts w:hint="eastAsia" w:ascii="黑体" w:hAnsi="宋体" w:eastAsia="黑体"/>
          <w:szCs w:val="21"/>
        </w:rPr>
        <w:t xml:space="preserve">经济林  </w:t>
      </w:r>
      <w:r>
        <w:rPr>
          <w:rFonts w:hint="eastAsia" w:ascii="宋体" w:hAnsi="宋体"/>
          <w:szCs w:val="21"/>
        </w:rPr>
        <w:t>指以生产果品，食用油料、饮料、调料，工业原料和药材为主要目的的林木。经济林是人们为了取得林木的果实、叶片、皮层、胶液等产品作为工业原料或者供食用所营造的林木，如油茶、油桐、核桃、樟树、花椒、茶、桑、果等。</w:t>
      </w:r>
    </w:p>
    <w:p>
      <w:pPr>
        <w:ind w:firstLine="420" w:firstLineChars="200"/>
        <w:rPr>
          <w:rFonts w:ascii="宋体" w:hAnsi="宋体"/>
          <w:szCs w:val="21"/>
        </w:rPr>
      </w:pPr>
      <w:r>
        <w:rPr>
          <w:rFonts w:hint="eastAsia" w:ascii="黑体" w:hAnsi="宋体" w:eastAsia="黑体"/>
          <w:szCs w:val="21"/>
        </w:rPr>
        <w:t xml:space="preserve">防护林  </w:t>
      </w:r>
      <w:r>
        <w:rPr>
          <w:rFonts w:hint="eastAsia" w:ascii="宋体" w:hAnsi="宋体"/>
          <w:szCs w:val="21"/>
        </w:rPr>
        <w:t>指以防护为主要目的的森林、林木和灌木丛。包括水源涵养林，水土保持林，防风固沙林，农田、牧场防护林，护岸林，护路林等。</w:t>
      </w:r>
    </w:p>
    <w:p>
      <w:pPr>
        <w:ind w:firstLine="420" w:firstLineChars="200"/>
        <w:rPr>
          <w:rFonts w:ascii="宋体" w:hAnsi="宋体"/>
          <w:szCs w:val="21"/>
        </w:rPr>
      </w:pPr>
      <w:r>
        <w:rPr>
          <w:rFonts w:hint="eastAsia" w:ascii="黑体" w:hAnsi="宋体" w:eastAsia="黑体"/>
          <w:szCs w:val="21"/>
        </w:rPr>
        <w:t xml:space="preserve">薪炭林  </w:t>
      </w:r>
      <w:r>
        <w:rPr>
          <w:rFonts w:hint="eastAsia" w:ascii="宋体" w:hAnsi="宋体"/>
          <w:szCs w:val="21"/>
        </w:rPr>
        <w:t>指以生产燃料为主要目的的林木。</w:t>
      </w:r>
    </w:p>
    <w:p>
      <w:pPr>
        <w:ind w:firstLine="420" w:firstLineChars="200"/>
        <w:rPr>
          <w:rFonts w:ascii="宋体" w:hAnsi="宋体"/>
          <w:szCs w:val="21"/>
        </w:rPr>
      </w:pPr>
      <w:r>
        <w:rPr>
          <w:rFonts w:hint="eastAsia" w:ascii="黑体" w:hAnsi="宋体" w:eastAsia="黑体"/>
          <w:szCs w:val="21"/>
        </w:rPr>
        <w:t xml:space="preserve">特种用途林  </w:t>
      </w:r>
      <w:r>
        <w:rPr>
          <w:rFonts w:hint="eastAsia" w:ascii="宋体" w:hAnsi="宋体"/>
          <w:szCs w:val="21"/>
        </w:rPr>
        <w:t>指以国防、环境保护、科学实验等为主要目的的森林和林木。包括国防林、实验林、母树林、环境保护林、风景林，名胜古迹和革命纪念地的林木，自然保护区的森林。</w:t>
      </w:r>
    </w:p>
    <w:p>
      <w:pPr>
        <w:ind w:firstLine="422" w:firstLineChars="200"/>
        <w:rPr>
          <w:rFonts w:ascii="黑体" w:hAnsi="宋体" w:eastAsia="黑体"/>
          <w:bCs/>
          <w:szCs w:val="21"/>
        </w:rPr>
      </w:pPr>
      <w:r>
        <w:rPr>
          <w:rFonts w:hint="eastAsia" w:ascii="宋体" w:hAnsi="宋体"/>
          <w:b/>
          <w:bCs/>
          <w:szCs w:val="21"/>
        </w:rPr>
        <w:t>5、森林病虫害防治情况</w:t>
      </w:r>
    </w:p>
    <w:p>
      <w:pPr>
        <w:ind w:firstLine="420" w:firstLineChars="200"/>
        <w:rPr>
          <w:rFonts w:ascii="宋体" w:hAnsi="宋体"/>
          <w:szCs w:val="21"/>
        </w:rPr>
      </w:pPr>
      <w:r>
        <w:rPr>
          <w:rFonts w:hint="eastAsia" w:ascii="黑体" w:hAnsi="宋体" w:eastAsia="黑体"/>
          <w:szCs w:val="21"/>
        </w:rPr>
        <w:t xml:space="preserve">森林病虫鼠害  </w:t>
      </w:r>
      <w:r>
        <w:rPr>
          <w:rFonts w:hint="eastAsia" w:ascii="宋体" w:hAnsi="宋体"/>
          <w:szCs w:val="21"/>
        </w:rPr>
        <w:t>指对森林、林木、林木种苗及木材、竹材形成的病害、虫害和鼠害。森林病害是指林木机体遭受真菌、细菌、病毒、寄生性种子植物和线虫等的危害，而使林木在生理机能、细胞和组织结构以及外部形态等方面发生的病理性变化。森林虫害是指林木机体遭受松毛虫、金花虫、竹蝗、金龟子、蝼蛄等各种昆虫的危害，而造成一定面积森林的生长衰弱或死亡。森林鼠害是指森林、林木、林木种苗遭受各种鼠类的危害，而造成一定程度的损失或死亡。</w:t>
      </w:r>
    </w:p>
    <w:p>
      <w:pPr>
        <w:ind w:firstLine="422" w:firstLineChars="200"/>
        <w:rPr>
          <w:rFonts w:ascii="宋体" w:hAnsi="宋体"/>
          <w:b/>
          <w:bCs/>
          <w:szCs w:val="21"/>
        </w:rPr>
      </w:pPr>
      <w:r>
        <w:rPr>
          <w:rFonts w:hint="eastAsia" w:ascii="宋体" w:hAnsi="宋体"/>
          <w:b/>
          <w:szCs w:val="21"/>
        </w:rPr>
        <w:t>6、</w:t>
      </w:r>
      <w:r>
        <w:rPr>
          <w:rFonts w:hint="eastAsia" w:ascii="宋体" w:hAnsi="宋体"/>
          <w:b/>
          <w:bCs/>
          <w:szCs w:val="21"/>
        </w:rPr>
        <w:t>海洋类型自然保护区建设情况</w:t>
      </w:r>
    </w:p>
    <w:p>
      <w:pPr>
        <w:ind w:firstLine="420" w:firstLineChars="200"/>
        <w:rPr>
          <w:rFonts w:ascii="宋体" w:hAnsi="宋体"/>
          <w:szCs w:val="21"/>
        </w:rPr>
      </w:pPr>
      <w:r>
        <w:rPr>
          <w:rFonts w:hint="eastAsia" w:ascii="黑体" w:hAnsi="宋体" w:eastAsia="黑体"/>
          <w:szCs w:val="21"/>
        </w:rPr>
        <w:t xml:space="preserve">海洋自然保护区  </w:t>
      </w:r>
      <w:r>
        <w:rPr>
          <w:rFonts w:hint="eastAsia" w:ascii="宋体" w:hAnsi="宋体"/>
          <w:szCs w:val="21"/>
        </w:rPr>
        <w:t>指国家为保护濒危或珍奇海洋动植物以及海洋自然景观、自然生态系统、历史遗迹等环其周围划定的保护地。海洋自然保护区是一块包括陆地、山川、水域和海洋的较大面积的自然场地。海洋自然保护区按保护级别分为国家级、省级和市（地）、县级；按保护类别分为海洋和海岸生态系统、海洋生物和海洋自然遗迹。</w:t>
      </w:r>
    </w:p>
    <w:p>
      <w:pPr>
        <w:ind w:firstLine="420" w:firstLineChars="200"/>
        <w:rPr>
          <w:rFonts w:ascii="宋体" w:hAnsi="宋体"/>
          <w:b/>
          <w:szCs w:val="21"/>
        </w:rPr>
      </w:pPr>
      <w:r>
        <w:rPr>
          <w:rFonts w:hint="eastAsia" w:ascii="黑体" w:hAnsi="宋体" w:eastAsia="黑体"/>
          <w:szCs w:val="21"/>
        </w:rPr>
        <w:t xml:space="preserve">海洋和海岸生态系统保护区  </w:t>
      </w:r>
      <w:r>
        <w:rPr>
          <w:rFonts w:hint="eastAsia" w:ascii="宋体" w:hAnsi="宋体"/>
          <w:szCs w:val="21"/>
        </w:rPr>
        <w:t>指以海洋、海岸生物与其生境共同形成的海洋和海岸生态系统作为主要保护对象的自然保护区。</w:t>
      </w:r>
    </w:p>
    <w:p>
      <w:pPr>
        <w:ind w:firstLine="420" w:firstLineChars="200"/>
        <w:rPr>
          <w:rFonts w:ascii="宋体" w:hAnsi="宋体"/>
          <w:b/>
          <w:szCs w:val="21"/>
        </w:rPr>
      </w:pPr>
      <w:r>
        <w:rPr>
          <w:rFonts w:hint="eastAsia" w:ascii="黑体" w:hAnsi="宋体" w:eastAsia="黑体"/>
          <w:szCs w:val="21"/>
        </w:rPr>
        <w:t xml:space="preserve">海洋自然遗迹保护区  </w:t>
      </w:r>
      <w:r>
        <w:rPr>
          <w:rFonts w:hint="eastAsia" w:ascii="宋体" w:hAnsi="宋体"/>
          <w:szCs w:val="21"/>
        </w:rPr>
        <w:t>指以特殊意义的地质遗迹和古生物遗迹等作为主要保护对象的一类自然保护区，分为地质遗迹类型自然保护区和古生物遗迹类型自然保护区。</w:t>
      </w:r>
    </w:p>
    <w:p>
      <w:pPr>
        <w:rPr>
          <w:rFonts w:ascii="宋体" w:hAnsi="宋体"/>
          <w:szCs w:val="21"/>
        </w:rPr>
      </w:pPr>
      <w:r>
        <w:rPr>
          <w:rFonts w:hint="eastAsia" w:ascii="黑体" w:hAnsi="宋体" w:eastAsia="黑体"/>
          <w:szCs w:val="21"/>
        </w:rPr>
        <w:t xml:space="preserve">海洋生物保护区  </w:t>
      </w:r>
      <w:r>
        <w:rPr>
          <w:rFonts w:hint="eastAsia" w:ascii="宋体" w:hAnsi="宋体"/>
          <w:szCs w:val="21"/>
        </w:rPr>
        <w:t>指以栖息于海洋环境的所有动物、植物和微生物物种、每个物种所拥有的全部基因以及它们与生存环境所组成的生态系统为主要保护对象的自然保护区。</w:t>
      </w:r>
    </w:p>
    <w:p>
      <w:pPr>
        <w:ind w:firstLine="422" w:firstLineChars="200"/>
        <w:outlineLvl w:val="1"/>
        <w:rPr>
          <w:rFonts w:ascii="宋体" w:hAnsi="宋体"/>
          <w:b/>
          <w:szCs w:val="21"/>
        </w:rPr>
      </w:pPr>
      <w:r>
        <w:rPr>
          <w:rFonts w:hint="eastAsia" w:ascii="宋体" w:hAnsi="宋体"/>
          <w:b/>
          <w:szCs w:val="21"/>
        </w:rPr>
        <w:t>（九）福建省海洋与渔业局</w:t>
      </w:r>
    </w:p>
    <w:p>
      <w:pPr>
        <w:ind w:firstLine="413" w:firstLineChars="196"/>
        <w:outlineLvl w:val="1"/>
        <w:rPr>
          <w:rFonts w:ascii="宋体" w:hAnsi="宋体"/>
          <w:b/>
          <w:bCs/>
          <w:szCs w:val="21"/>
        </w:rPr>
      </w:pPr>
      <w:r>
        <w:rPr>
          <w:rFonts w:hint="eastAsia" w:ascii="宋体" w:hAnsi="宋体"/>
          <w:b/>
          <w:szCs w:val="21"/>
        </w:rPr>
        <w:t>（十）福建省地震局</w:t>
      </w:r>
    </w:p>
    <w:p>
      <w:pPr>
        <w:ind w:firstLine="420" w:firstLineChars="200"/>
        <w:rPr>
          <w:rFonts w:ascii="宋体" w:hAnsi="宋体"/>
          <w:bCs/>
          <w:szCs w:val="21"/>
        </w:rPr>
      </w:pPr>
      <w:r>
        <w:rPr>
          <w:rFonts w:hint="eastAsia" w:eastAsia="黑体"/>
          <w:bCs/>
          <w:szCs w:val="21"/>
        </w:rPr>
        <w:t>发生地震灾害次数</w:t>
      </w:r>
      <w:r>
        <w:rPr>
          <w:rFonts w:hint="eastAsia" w:ascii="黑体" w:hAnsi="宋体" w:eastAsia="黑体"/>
          <w:szCs w:val="21"/>
        </w:rPr>
        <w:t xml:space="preserve">  </w:t>
      </w:r>
      <w:r>
        <w:rPr>
          <w:rFonts w:hint="eastAsia" w:ascii="宋体" w:hAnsi="宋体"/>
          <w:szCs w:val="21"/>
        </w:rPr>
        <w:t>指</w:t>
      </w:r>
      <w:r>
        <w:rPr>
          <w:rFonts w:hint="eastAsia" w:ascii="宋体" w:hAnsi="宋体"/>
          <w:bCs/>
          <w:szCs w:val="21"/>
        </w:rPr>
        <w:t>发生形成灾害（包括人员伤亡或经济损失）的所有震级的地震次数。</w:t>
      </w:r>
    </w:p>
    <w:p>
      <w:pPr>
        <w:ind w:firstLine="422" w:firstLineChars="200"/>
        <w:outlineLvl w:val="1"/>
        <w:rPr>
          <w:rFonts w:ascii="宋体" w:hAnsi="宋体"/>
          <w:b/>
          <w:szCs w:val="21"/>
        </w:rPr>
      </w:pPr>
      <w:r>
        <w:rPr>
          <w:rFonts w:hint="eastAsia" w:ascii="宋体" w:hAnsi="宋体"/>
          <w:b/>
          <w:szCs w:val="21"/>
        </w:rPr>
        <w:t>（十一）福建省气象局</w:t>
      </w:r>
    </w:p>
    <w:p>
      <w:pPr>
        <w:ind w:firstLine="420" w:firstLineChars="200"/>
        <w:rPr>
          <w:rFonts w:ascii="宋体" w:hAnsi="宋体"/>
          <w:szCs w:val="21"/>
        </w:rPr>
      </w:pPr>
      <w:r>
        <w:rPr>
          <w:rFonts w:hint="eastAsia" w:ascii="黑体" w:hAnsi="宋体" w:eastAsia="黑体"/>
          <w:szCs w:val="21"/>
        </w:rPr>
        <w:t xml:space="preserve">平均气温  </w:t>
      </w:r>
      <w:r>
        <w:rPr>
          <w:rFonts w:hint="eastAsia" w:ascii="宋体" w:hAnsi="宋体"/>
          <w:szCs w:val="21"/>
        </w:rPr>
        <w:t>气温指空气的温度，我国一般以摄氏度为单位表示。气象观测的温度表是放在离地面约1.5米处通风良好的百叶箱里测量的，因此，通常说的气温指的是离地面1.5米处百叶箱中的温度。计算方法：月平均气温是将全月各日的平均气温相加，除以该月的天数而得。年平均气温是将12个月的月平均气温累加后除以12而得。</w:t>
      </w:r>
    </w:p>
    <w:p>
      <w:pPr>
        <w:ind w:firstLine="420" w:firstLineChars="200"/>
        <w:rPr>
          <w:rFonts w:ascii="宋体" w:hAnsi="宋体"/>
          <w:szCs w:val="21"/>
        </w:rPr>
      </w:pPr>
      <w:r>
        <w:rPr>
          <w:rFonts w:hint="eastAsia" w:ascii="黑体" w:hAnsi="宋体" w:eastAsia="黑体"/>
          <w:szCs w:val="21"/>
        </w:rPr>
        <w:t xml:space="preserve">年平均相对湿度  </w:t>
      </w:r>
      <w:r>
        <w:rPr>
          <w:rFonts w:hint="eastAsia" w:ascii="宋体" w:hAnsi="宋体"/>
          <w:szCs w:val="21"/>
        </w:rPr>
        <w:t>相对湿度指空气中实际水气压与当时气温下的饱和水气压之比，通常以（%）为单位表示。其统计方法与气温相同。</w:t>
      </w:r>
    </w:p>
    <w:p>
      <w:pPr>
        <w:ind w:firstLine="420" w:firstLineChars="200"/>
        <w:rPr>
          <w:rFonts w:ascii="宋体" w:hAnsi="宋体"/>
          <w:szCs w:val="21"/>
        </w:rPr>
      </w:pPr>
      <w:r>
        <w:rPr>
          <w:rFonts w:hint="eastAsia" w:ascii="黑体" w:hAnsi="宋体" w:eastAsia="黑体"/>
          <w:szCs w:val="21"/>
        </w:rPr>
        <w:t xml:space="preserve">全年日照时数  </w:t>
      </w:r>
      <w:r>
        <w:rPr>
          <w:rFonts w:hint="eastAsia" w:ascii="宋体" w:hAnsi="宋体"/>
          <w:szCs w:val="21"/>
        </w:rPr>
        <w:t>日照时数指太阳实际照射地面的时数，通常以小时为单位表示。其统计方法与降水量相同。</w:t>
      </w:r>
    </w:p>
    <w:p>
      <w:pPr>
        <w:ind w:firstLine="420" w:firstLineChars="200"/>
        <w:rPr>
          <w:rFonts w:ascii="宋体" w:hAnsi="宋体"/>
          <w:szCs w:val="21"/>
        </w:rPr>
      </w:pPr>
      <w:r>
        <w:rPr>
          <w:rFonts w:hint="eastAsia" w:ascii="黑体" w:hAnsi="宋体" w:eastAsia="黑体"/>
          <w:szCs w:val="21"/>
        </w:rPr>
        <w:t xml:space="preserve">降水量  </w:t>
      </w:r>
      <w:r>
        <w:rPr>
          <w:rFonts w:hint="eastAsia" w:ascii="宋体" w:hAnsi="宋体"/>
          <w:szCs w:val="21"/>
        </w:rPr>
        <w:t>指从天空降落到地面的液态或固态（经融化后）水，未经蒸发、渗透、流失而在地面上积聚的深度。月降水量是将全月各日的降水量累加而得，年降水量是将12个月的月降水量累加而得。</w:t>
      </w:r>
    </w:p>
    <w:p>
      <w:pPr>
        <w:ind w:firstLine="422" w:firstLineChars="200"/>
        <w:outlineLvl w:val="1"/>
        <w:rPr>
          <w:rFonts w:ascii="宋体" w:hAnsi="宋体"/>
          <w:b/>
          <w:szCs w:val="21"/>
        </w:rPr>
      </w:pPr>
      <w:r>
        <w:rPr>
          <w:rFonts w:hint="eastAsia" w:ascii="宋体" w:hAnsi="宋体"/>
          <w:b/>
          <w:szCs w:val="21"/>
        </w:rPr>
        <w:t>（十二）福建省公安厅</w:t>
      </w:r>
    </w:p>
    <w:p>
      <w:pPr>
        <w:ind w:firstLine="420" w:firstLineChars="200"/>
        <w:rPr>
          <w:ins w:id="32" w:author="任宝莹(返回拟稿人)" w:date="2020-05-18T15:22:00Z"/>
          <w:rFonts w:ascii="黑体" w:hAnsi="黑体" w:eastAsia="黑体" w:cs="仿宋_GB2312"/>
          <w:szCs w:val="21"/>
        </w:rPr>
      </w:pPr>
      <w:ins w:id="33" w:author="任宝莹(返回拟稿人)" w:date="2020-05-18T15:22:00Z">
        <w:r>
          <w:rPr>
            <w:rFonts w:hint="eastAsia" w:ascii="黑体" w:hAnsi="黑体" w:eastAsia="黑体" w:cs="仿宋_GB2312"/>
            <w:szCs w:val="21"/>
          </w:rPr>
          <w:t xml:space="preserve">新能源汽车保有量  </w:t>
        </w:r>
      </w:ins>
      <w:ins w:id="34" w:author="任宝莹(返回拟稿人)" w:date="2020-05-18T15:22:00Z">
        <w:r>
          <w:rPr>
            <w:rFonts w:hint="eastAsia" w:ascii="宋体" w:hAnsi="宋体" w:cs="仿宋_GB2312"/>
            <w:szCs w:val="21"/>
          </w:rPr>
          <w:t>指报告期内已登记的新能源汽车保有数量。新能源汽车指国务院办公厅《关于加快新能源汽车推广应用的指导意见》（国办发〔2014〕35号）规定的新能源汽车种类，包括纯电动汽车、插电式（含增程式）混合动力汽车和燃料电池汽车。</w:t>
        </w:r>
      </w:ins>
    </w:p>
    <w:p>
      <w:pPr>
        <w:ind w:firstLine="420" w:firstLineChars="200"/>
        <w:rPr>
          <w:ins w:id="35" w:author="任宝莹(返回拟稿人)" w:date="2020-05-18T15:22:00Z"/>
          <w:rFonts w:ascii="宋体" w:hAnsi="宋体" w:cs="仿宋_GB2312"/>
          <w:szCs w:val="21"/>
        </w:rPr>
      </w:pPr>
      <w:ins w:id="36" w:author="任宝莹(返回拟稿人)" w:date="2020-05-18T15:22:00Z">
        <w:r>
          <w:rPr>
            <w:rFonts w:hint="eastAsia" w:ascii="黑体" w:hAnsi="黑体" w:eastAsia="黑体" w:cs="仿宋_GB2312"/>
            <w:szCs w:val="21"/>
          </w:rPr>
          <w:t>新能源汽车保有量增长率</w:t>
        </w:r>
      </w:ins>
      <w:ins w:id="37" w:author="任宝莹(返回拟稿人)" w:date="2020-05-18T15:22:00Z">
        <w:r>
          <w:rPr>
            <w:rFonts w:hint="eastAsia" w:ascii="宋体" w:hAnsi="宋体" w:cs="仿宋_GB2312"/>
            <w:szCs w:val="21"/>
          </w:rPr>
          <w:t xml:space="preserve">  指报告期内新能源汽车保有量的增长速度。计算公式为</w:t>
        </w:r>
      </w:ins>
      <w:ins w:id="38" w:author="任宝莹(返回拟稿人)" w:date="2020-05-18T15:22:00Z">
        <w:r>
          <w:rPr>
            <w:rFonts w:ascii="宋体" w:hAnsi="宋体" w:cs="仿宋_GB2312"/>
            <w:szCs w:val="21"/>
          </w:rPr>
          <w:t>：</w:t>
        </w:r>
      </w:ins>
    </w:p>
    <w:p>
      <w:pPr>
        <w:ind w:firstLine="378" w:firstLineChars="180"/>
        <w:rPr>
          <w:ins w:id="39" w:author="任宝莹(返回拟稿人)" w:date="2020-05-18T15:22:00Z"/>
          <w:rFonts w:ascii="黑体" w:hAnsi="黑体" w:eastAsia="黑体"/>
          <w:szCs w:val="21"/>
        </w:rPr>
      </w:pPr>
      <w:ins w:id="40" w:author="任宝莹(返回拟稿人)" w:date="2020-05-18T15:22:00Z"/>
      <w:ins w:id="41" w:author="任宝莹(返回拟稿人)" w:date="2020-05-18T15:22:00Z"/>
      <w:ins w:id="42" w:author="任宝莹(返回拟稿人)" w:date="2020-05-18T15:22:00Z"/>
      <w:ins w:id="43" w:author="任宝莹(返回拟稿人)" w:date="2020-05-18T15:22:00Z">
        <w:r>
          <w:rPr>
            <w:rFonts w:hint="eastAsia" w:ascii="宋体" w:hAnsi="宋体" w:cs="仿宋_GB2312"/>
            <w:position w:val="-22"/>
            <w:szCs w:val="21"/>
          </w:rPr>
          <w:object>
            <v:shape id="_x0000_i1038" o:spt="75" type="#_x0000_t75" style="height:29.65pt;width:311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ins>
      <w:ins w:id="45" w:author="任宝莹(返回拟稿人)" w:date="2020-05-18T15:22:00Z"/>
    </w:p>
    <w:p>
      <w:pPr>
        <w:outlineLvl w:val="1"/>
        <w:rPr>
          <w:rFonts w:ascii="宋体" w:hAnsi="宋体"/>
          <w:b/>
          <w:szCs w:val="21"/>
        </w:rPr>
      </w:pPr>
    </w:p>
    <w:sectPr>
      <w:pgSz w:w="11907" w:h="16613"/>
      <w:pgMar w:top="1418" w:right="1418" w:bottom="1134" w:left="1418" w:header="851" w:footer="850" w:gutter="0"/>
      <w:pgNumType w:fmt="numberInDash" w:start="3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汉仪书宋一简">
    <w:altName w:val="宋体"/>
    <w:panose1 w:val="02010609000101010101"/>
    <w:charset w:val="86"/>
    <w:family w:val="modern"/>
    <w:pitch w:val="default"/>
    <w:sig w:usb0="00000000" w:usb1="00000000" w:usb2="00000012" w:usb3="00000000" w:csb0="00040000" w:csb1="00000000"/>
  </w:font>
  <w:font w:name="方正小标宋简体">
    <w:altName w:val="微软雅黑"/>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2"/>
      </w:rPr>
    </w:pPr>
    <w:r>
      <w:fldChar w:fldCharType="begin"/>
    </w:r>
    <w:r>
      <w:rPr>
        <w:rStyle w:val="22"/>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2"/>
      </w:rPr>
    </w:pPr>
    <w:r>
      <w:fldChar w:fldCharType="begin"/>
    </w:r>
    <w:r>
      <w:rPr>
        <w:rStyle w:val="22"/>
      </w:rPr>
      <w:instrText xml:space="preserve">PAGE  </w:instrText>
    </w:r>
    <w:r>
      <w:fldChar w:fldCharType="separate"/>
    </w:r>
    <w:r>
      <w:rPr>
        <w:rStyle w:val="22"/>
      </w:rPr>
      <w:t>2</w:t>
    </w:r>
    <w: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pBdr>
        <w:bottom w:val="none" w:color="auto" w:sz="0" w:space="0"/>
      </w:pBdr>
      <w:rPr>
        <w:rStyle w:val="22"/>
      </w:rPr>
    </w:pPr>
    <w:r>
      <w:fldChar w:fldCharType="begin"/>
    </w:r>
    <w:r>
      <w:rPr>
        <w:rStyle w:val="22"/>
      </w:rPr>
      <w:instrText xml:space="preserve">PAGE  </w:instrText>
    </w:r>
    <w:r>
      <w:fldChar w:fldCharType="separate"/>
    </w:r>
    <w:r>
      <w:rPr>
        <w:rStyle w:val="22"/>
      </w:rPr>
      <w:t>- 43 -</w:t>
    </w:r>
    <w:r>
      <w:fldChar w:fldCharType="end"/>
    </w:r>
  </w:p>
  <w:p>
    <w:pPr>
      <w:pStyle w:val="18"/>
      <w:ind w:right="-1"/>
      <w:rPr>
        <w:sz w:val="21"/>
        <w:szCs w:val="21"/>
      </w:rPr>
    </w:pPr>
    <w:r>
      <w:rPr>
        <w:rFonts w:hint="eastAsia"/>
        <w:sz w:val="21"/>
        <w:szCs w:val="21"/>
      </w:rPr>
      <w:t>福建省环境综合统计报表制度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2"/>
      </w:rPr>
    </w:pPr>
    <w:r>
      <w:fldChar w:fldCharType="begin"/>
    </w:r>
    <w:r>
      <w:rPr>
        <w:rStyle w:val="22"/>
      </w:rPr>
      <w:instrText xml:space="preserve">PAGE  </w:instrText>
    </w:r>
    <w:r>
      <w:fldChar w:fldCharType="separate"/>
    </w:r>
    <w:r>
      <w:rPr>
        <w:rStyle w:val="22"/>
      </w:rPr>
      <w:t>- 46 -</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4DC6"/>
    <w:multiLevelType w:val="singleLevel"/>
    <w:tmpl w:val="5AB84DC6"/>
    <w:lvl w:ilvl="0" w:tentative="0">
      <w:start w:val="3"/>
      <w:numFmt w:val="decimal"/>
      <w:suff w:val="nothing"/>
      <w:lvlText w:val="%1、"/>
      <w:lvlJc w:val="left"/>
    </w:lvl>
  </w:abstractNum>
  <w:abstractNum w:abstractNumId="1">
    <w:nsid w:val="5AB8AB48"/>
    <w:multiLevelType w:val="singleLevel"/>
    <w:tmpl w:val="5AB8AB48"/>
    <w:lvl w:ilvl="0" w:tentative="0">
      <w:start w:val="2"/>
      <w:numFmt w:val="decimal"/>
      <w:suff w:val="nothing"/>
      <w:lvlText w:val="%1、"/>
      <w:lvlJc w:val="left"/>
    </w:lvl>
  </w:abstractNum>
  <w:abstractNum w:abstractNumId="2">
    <w:nsid w:val="5C6B5407"/>
    <w:multiLevelType w:val="singleLevel"/>
    <w:tmpl w:val="5C6B5407"/>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8C"/>
    <w:rsid w:val="00010848"/>
    <w:rsid w:val="00013432"/>
    <w:rsid w:val="000304EE"/>
    <w:rsid w:val="000376AF"/>
    <w:rsid w:val="00041097"/>
    <w:rsid w:val="000500B1"/>
    <w:rsid w:val="00055211"/>
    <w:rsid w:val="0006106A"/>
    <w:rsid w:val="0006140F"/>
    <w:rsid w:val="0006236D"/>
    <w:rsid w:val="00081D5C"/>
    <w:rsid w:val="00090C46"/>
    <w:rsid w:val="00093124"/>
    <w:rsid w:val="000A1E98"/>
    <w:rsid w:val="000A405D"/>
    <w:rsid w:val="000B1964"/>
    <w:rsid w:val="000B68D0"/>
    <w:rsid w:val="000C0616"/>
    <w:rsid w:val="000C160B"/>
    <w:rsid w:val="000D251C"/>
    <w:rsid w:val="000E3BD0"/>
    <w:rsid w:val="000F34A5"/>
    <w:rsid w:val="000F713C"/>
    <w:rsid w:val="00104AD7"/>
    <w:rsid w:val="00111820"/>
    <w:rsid w:val="00113500"/>
    <w:rsid w:val="001161DF"/>
    <w:rsid w:val="00120F47"/>
    <w:rsid w:val="00125046"/>
    <w:rsid w:val="00131DA0"/>
    <w:rsid w:val="00134E7D"/>
    <w:rsid w:val="001405F9"/>
    <w:rsid w:val="001444C0"/>
    <w:rsid w:val="0014777D"/>
    <w:rsid w:val="0015029A"/>
    <w:rsid w:val="00155103"/>
    <w:rsid w:val="001607D7"/>
    <w:rsid w:val="001634AC"/>
    <w:rsid w:val="00164AF2"/>
    <w:rsid w:val="001658D1"/>
    <w:rsid w:val="00170052"/>
    <w:rsid w:val="00170B8E"/>
    <w:rsid w:val="0018167C"/>
    <w:rsid w:val="00181F6D"/>
    <w:rsid w:val="001858DF"/>
    <w:rsid w:val="00186775"/>
    <w:rsid w:val="0019030E"/>
    <w:rsid w:val="001A68FE"/>
    <w:rsid w:val="001B2B10"/>
    <w:rsid w:val="001C3F38"/>
    <w:rsid w:val="001C5D0F"/>
    <w:rsid w:val="001D185E"/>
    <w:rsid w:val="001D45B6"/>
    <w:rsid w:val="001D7BED"/>
    <w:rsid w:val="001E4B34"/>
    <w:rsid w:val="001E688D"/>
    <w:rsid w:val="001F0C27"/>
    <w:rsid w:val="00202F70"/>
    <w:rsid w:val="00205122"/>
    <w:rsid w:val="002068D3"/>
    <w:rsid w:val="00213375"/>
    <w:rsid w:val="002149A3"/>
    <w:rsid w:val="0021666A"/>
    <w:rsid w:val="002327A7"/>
    <w:rsid w:val="00241620"/>
    <w:rsid w:val="002445B5"/>
    <w:rsid w:val="00246A16"/>
    <w:rsid w:val="00251BAA"/>
    <w:rsid w:val="0025339B"/>
    <w:rsid w:val="0025748B"/>
    <w:rsid w:val="0026015A"/>
    <w:rsid w:val="00263E04"/>
    <w:rsid w:val="00266ADF"/>
    <w:rsid w:val="002705C1"/>
    <w:rsid w:val="002712C2"/>
    <w:rsid w:val="002864E4"/>
    <w:rsid w:val="00294FE9"/>
    <w:rsid w:val="002A505E"/>
    <w:rsid w:val="002C0A4C"/>
    <w:rsid w:val="002C2F3A"/>
    <w:rsid w:val="002C68D5"/>
    <w:rsid w:val="002D1947"/>
    <w:rsid w:val="002D6BD1"/>
    <w:rsid w:val="002E4F50"/>
    <w:rsid w:val="002E587B"/>
    <w:rsid w:val="002F275C"/>
    <w:rsid w:val="002F36C8"/>
    <w:rsid w:val="00300BD1"/>
    <w:rsid w:val="003063CE"/>
    <w:rsid w:val="00307806"/>
    <w:rsid w:val="003145A5"/>
    <w:rsid w:val="00317603"/>
    <w:rsid w:val="00322807"/>
    <w:rsid w:val="00322A75"/>
    <w:rsid w:val="003232CB"/>
    <w:rsid w:val="00326F2E"/>
    <w:rsid w:val="00333535"/>
    <w:rsid w:val="00334126"/>
    <w:rsid w:val="00341C72"/>
    <w:rsid w:val="00357AA9"/>
    <w:rsid w:val="003608E6"/>
    <w:rsid w:val="003623C2"/>
    <w:rsid w:val="00364734"/>
    <w:rsid w:val="00366D45"/>
    <w:rsid w:val="00370220"/>
    <w:rsid w:val="003753E7"/>
    <w:rsid w:val="00375DAF"/>
    <w:rsid w:val="00386B3D"/>
    <w:rsid w:val="00395970"/>
    <w:rsid w:val="003A09A0"/>
    <w:rsid w:val="003B7475"/>
    <w:rsid w:val="003C305F"/>
    <w:rsid w:val="003D38FF"/>
    <w:rsid w:val="003E1641"/>
    <w:rsid w:val="003E6861"/>
    <w:rsid w:val="003E7A31"/>
    <w:rsid w:val="00402D76"/>
    <w:rsid w:val="0040641B"/>
    <w:rsid w:val="00414101"/>
    <w:rsid w:val="00415999"/>
    <w:rsid w:val="004222AA"/>
    <w:rsid w:val="004245FD"/>
    <w:rsid w:val="00425EF8"/>
    <w:rsid w:val="0042691F"/>
    <w:rsid w:val="00435B7D"/>
    <w:rsid w:val="00451364"/>
    <w:rsid w:val="00464B99"/>
    <w:rsid w:val="00466A51"/>
    <w:rsid w:val="00470533"/>
    <w:rsid w:val="004709D4"/>
    <w:rsid w:val="00471948"/>
    <w:rsid w:val="004724C7"/>
    <w:rsid w:val="0047602D"/>
    <w:rsid w:val="0048107F"/>
    <w:rsid w:val="00490120"/>
    <w:rsid w:val="00491DAE"/>
    <w:rsid w:val="004945E0"/>
    <w:rsid w:val="004A5529"/>
    <w:rsid w:val="004A7C19"/>
    <w:rsid w:val="004B3DB8"/>
    <w:rsid w:val="004C0D93"/>
    <w:rsid w:val="004D42F8"/>
    <w:rsid w:val="004D4703"/>
    <w:rsid w:val="004F08ED"/>
    <w:rsid w:val="004F7187"/>
    <w:rsid w:val="00505071"/>
    <w:rsid w:val="00515662"/>
    <w:rsid w:val="00521A45"/>
    <w:rsid w:val="005303A7"/>
    <w:rsid w:val="0057084A"/>
    <w:rsid w:val="00572CE3"/>
    <w:rsid w:val="005758B9"/>
    <w:rsid w:val="00576F4A"/>
    <w:rsid w:val="005837C3"/>
    <w:rsid w:val="00587794"/>
    <w:rsid w:val="00596830"/>
    <w:rsid w:val="005B2FD4"/>
    <w:rsid w:val="005C1770"/>
    <w:rsid w:val="005D5EA2"/>
    <w:rsid w:val="005D671E"/>
    <w:rsid w:val="0060236B"/>
    <w:rsid w:val="00602CE3"/>
    <w:rsid w:val="00606489"/>
    <w:rsid w:val="006074CA"/>
    <w:rsid w:val="00610CB8"/>
    <w:rsid w:val="00611488"/>
    <w:rsid w:val="006163AA"/>
    <w:rsid w:val="00617401"/>
    <w:rsid w:val="0062245F"/>
    <w:rsid w:val="006242F8"/>
    <w:rsid w:val="00625527"/>
    <w:rsid w:val="0063016F"/>
    <w:rsid w:val="00632C54"/>
    <w:rsid w:val="006452E9"/>
    <w:rsid w:val="0066031E"/>
    <w:rsid w:val="00670D46"/>
    <w:rsid w:val="006716B1"/>
    <w:rsid w:val="006764A2"/>
    <w:rsid w:val="0068199D"/>
    <w:rsid w:val="00681F8E"/>
    <w:rsid w:val="00682102"/>
    <w:rsid w:val="00683EBF"/>
    <w:rsid w:val="006916C0"/>
    <w:rsid w:val="00692725"/>
    <w:rsid w:val="00694DA3"/>
    <w:rsid w:val="00696C62"/>
    <w:rsid w:val="006A667C"/>
    <w:rsid w:val="006C589F"/>
    <w:rsid w:val="006D18E6"/>
    <w:rsid w:val="006D65D9"/>
    <w:rsid w:val="006E0CA5"/>
    <w:rsid w:val="006E27B7"/>
    <w:rsid w:val="006E447D"/>
    <w:rsid w:val="006E548B"/>
    <w:rsid w:val="006E5844"/>
    <w:rsid w:val="006F01F4"/>
    <w:rsid w:val="006F3486"/>
    <w:rsid w:val="006F3819"/>
    <w:rsid w:val="006F683B"/>
    <w:rsid w:val="006F6E50"/>
    <w:rsid w:val="006F73B3"/>
    <w:rsid w:val="00702A8C"/>
    <w:rsid w:val="00706D6A"/>
    <w:rsid w:val="00707CD0"/>
    <w:rsid w:val="00712DD1"/>
    <w:rsid w:val="007163D0"/>
    <w:rsid w:val="0071788D"/>
    <w:rsid w:val="00721A20"/>
    <w:rsid w:val="00721C53"/>
    <w:rsid w:val="00724DEA"/>
    <w:rsid w:val="00741CAD"/>
    <w:rsid w:val="00741F72"/>
    <w:rsid w:val="00754A09"/>
    <w:rsid w:val="00754AF9"/>
    <w:rsid w:val="007558FA"/>
    <w:rsid w:val="00757BAD"/>
    <w:rsid w:val="0076487C"/>
    <w:rsid w:val="00766C3E"/>
    <w:rsid w:val="007700AB"/>
    <w:rsid w:val="00770881"/>
    <w:rsid w:val="00770DF1"/>
    <w:rsid w:val="007744EB"/>
    <w:rsid w:val="007766A2"/>
    <w:rsid w:val="00782149"/>
    <w:rsid w:val="00782D6D"/>
    <w:rsid w:val="0078453F"/>
    <w:rsid w:val="00790FFF"/>
    <w:rsid w:val="00794474"/>
    <w:rsid w:val="007A0C2A"/>
    <w:rsid w:val="007A1314"/>
    <w:rsid w:val="007A1E2B"/>
    <w:rsid w:val="007A2CD8"/>
    <w:rsid w:val="007A3D3D"/>
    <w:rsid w:val="007B0A39"/>
    <w:rsid w:val="007B1EF2"/>
    <w:rsid w:val="007B6251"/>
    <w:rsid w:val="007C5892"/>
    <w:rsid w:val="007C6F6E"/>
    <w:rsid w:val="007D0271"/>
    <w:rsid w:val="007E34F6"/>
    <w:rsid w:val="007E4697"/>
    <w:rsid w:val="007E46B0"/>
    <w:rsid w:val="007E6FAA"/>
    <w:rsid w:val="007F3DD5"/>
    <w:rsid w:val="007F614F"/>
    <w:rsid w:val="00800ADE"/>
    <w:rsid w:val="00802F64"/>
    <w:rsid w:val="00810939"/>
    <w:rsid w:val="00815BF0"/>
    <w:rsid w:val="00817212"/>
    <w:rsid w:val="008226F3"/>
    <w:rsid w:val="00826C77"/>
    <w:rsid w:val="008305E9"/>
    <w:rsid w:val="00830C7C"/>
    <w:rsid w:val="00830EEA"/>
    <w:rsid w:val="00833E22"/>
    <w:rsid w:val="00841761"/>
    <w:rsid w:val="0085420D"/>
    <w:rsid w:val="00855794"/>
    <w:rsid w:val="00856A5E"/>
    <w:rsid w:val="00863121"/>
    <w:rsid w:val="008729CD"/>
    <w:rsid w:val="00883C27"/>
    <w:rsid w:val="00886BE0"/>
    <w:rsid w:val="00891CC4"/>
    <w:rsid w:val="008923FA"/>
    <w:rsid w:val="008934F8"/>
    <w:rsid w:val="008A142F"/>
    <w:rsid w:val="008A61B5"/>
    <w:rsid w:val="008A7C06"/>
    <w:rsid w:val="008B20DE"/>
    <w:rsid w:val="008B3C99"/>
    <w:rsid w:val="008B7844"/>
    <w:rsid w:val="008C4019"/>
    <w:rsid w:val="008D0220"/>
    <w:rsid w:val="008D2D55"/>
    <w:rsid w:val="008D37AA"/>
    <w:rsid w:val="008D4E3D"/>
    <w:rsid w:val="008D560D"/>
    <w:rsid w:val="008D756F"/>
    <w:rsid w:val="008E74CA"/>
    <w:rsid w:val="008F4304"/>
    <w:rsid w:val="00910A99"/>
    <w:rsid w:val="0091524A"/>
    <w:rsid w:val="00916EC8"/>
    <w:rsid w:val="00924877"/>
    <w:rsid w:val="009339D5"/>
    <w:rsid w:val="009359E3"/>
    <w:rsid w:val="00937740"/>
    <w:rsid w:val="00937C3D"/>
    <w:rsid w:val="00953423"/>
    <w:rsid w:val="00977336"/>
    <w:rsid w:val="00982844"/>
    <w:rsid w:val="0098292F"/>
    <w:rsid w:val="00994ACE"/>
    <w:rsid w:val="009955ED"/>
    <w:rsid w:val="009A1AC2"/>
    <w:rsid w:val="009A35DF"/>
    <w:rsid w:val="009A653C"/>
    <w:rsid w:val="009F7CCA"/>
    <w:rsid w:val="00A06686"/>
    <w:rsid w:val="00A06AAA"/>
    <w:rsid w:val="00A16705"/>
    <w:rsid w:val="00A20C63"/>
    <w:rsid w:val="00A414F0"/>
    <w:rsid w:val="00A449CD"/>
    <w:rsid w:val="00A549DE"/>
    <w:rsid w:val="00A624EA"/>
    <w:rsid w:val="00A672ED"/>
    <w:rsid w:val="00A67402"/>
    <w:rsid w:val="00A74B31"/>
    <w:rsid w:val="00A86B71"/>
    <w:rsid w:val="00AA1E73"/>
    <w:rsid w:val="00AA2B75"/>
    <w:rsid w:val="00AB249D"/>
    <w:rsid w:val="00AB7689"/>
    <w:rsid w:val="00AC1628"/>
    <w:rsid w:val="00AC226E"/>
    <w:rsid w:val="00AC6C5A"/>
    <w:rsid w:val="00AD5759"/>
    <w:rsid w:val="00AD67E1"/>
    <w:rsid w:val="00AE032C"/>
    <w:rsid w:val="00AE134C"/>
    <w:rsid w:val="00AF21F8"/>
    <w:rsid w:val="00B04C83"/>
    <w:rsid w:val="00B06BD9"/>
    <w:rsid w:val="00B17519"/>
    <w:rsid w:val="00B232A7"/>
    <w:rsid w:val="00B249F7"/>
    <w:rsid w:val="00B33F77"/>
    <w:rsid w:val="00B34159"/>
    <w:rsid w:val="00B42518"/>
    <w:rsid w:val="00B42864"/>
    <w:rsid w:val="00B51D4B"/>
    <w:rsid w:val="00B61F2C"/>
    <w:rsid w:val="00B71D4C"/>
    <w:rsid w:val="00B74001"/>
    <w:rsid w:val="00B770A0"/>
    <w:rsid w:val="00BA66C6"/>
    <w:rsid w:val="00BB2188"/>
    <w:rsid w:val="00BB2D5F"/>
    <w:rsid w:val="00BB50DE"/>
    <w:rsid w:val="00BB6A3A"/>
    <w:rsid w:val="00BC2825"/>
    <w:rsid w:val="00BE339A"/>
    <w:rsid w:val="00BE3A68"/>
    <w:rsid w:val="00BF2CE1"/>
    <w:rsid w:val="00BF6E1A"/>
    <w:rsid w:val="00C00DC6"/>
    <w:rsid w:val="00C052CC"/>
    <w:rsid w:val="00C06A8C"/>
    <w:rsid w:val="00C06FC1"/>
    <w:rsid w:val="00C14CDA"/>
    <w:rsid w:val="00C306EF"/>
    <w:rsid w:val="00C317CE"/>
    <w:rsid w:val="00C33872"/>
    <w:rsid w:val="00C349DC"/>
    <w:rsid w:val="00C3588F"/>
    <w:rsid w:val="00C43038"/>
    <w:rsid w:val="00C4329F"/>
    <w:rsid w:val="00C43528"/>
    <w:rsid w:val="00C54BD3"/>
    <w:rsid w:val="00C61832"/>
    <w:rsid w:val="00C7637C"/>
    <w:rsid w:val="00C80756"/>
    <w:rsid w:val="00C824C2"/>
    <w:rsid w:val="00C86B0F"/>
    <w:rsid w:val="00C87C06"/>
    <w:rsid w:val="00C914C3"/>
    <w:rsid w:val="00C93353"/>
    <w:rsid w:val="00C96795"/>
    <w:rsid w:val="00CA1136"/>
    <w:rsid w:val="00CB2153"/>
    <w:rsid w:val="00CB411B"/>
    <w:rsid w:val="00CC01A4"/>
    <w:rsid w:val="00CC1C7A"/>
    <w:rsid w:val="00CC52E7"/>
    <w:rsid w:val="00CD3485"/>
    <w:rsid w:val="00CE04E2"/>
    <w:rsid w:val="00CE07B6"/>
    <w:rsid w:val="00CE14DC"/>
    <w:rsid w:val="00CE7286"/>
    <w:rsid w:val="00CF6C15"/>
    <w:rsid w:val="00D036A5"/>
    <w:rsid w:val="00D134A3"/>
    <w:rsid w:val="00D20F2D"/>
    <w:rsid w:val="00D21047"/>
    <w:rsid w:val="00D23153"/>
    <w:rsid w:val="00D23C5E"/>
    <w:rsid w:val="00D25954"/>
    <w:rsid w:val="00D26317"/>
    <w:rsid w:val="00D267C2"/>
    <w:rsid w:val="00D43B24"/>
    <w:rsid w:val="00D46ECC"/>
    <w:rsid w:val="00D63304"/>
    <w:rsid w:val="00D63393"/>
    <w:rsid w:val="00D7138E"/>
    <w:rsid w:val="00D8042D"/>
    <w:rsid w:val="00D86C10"/>
    <w:rsid w:val="00D96945"/>
    <w:rsid w:val="00D96F0F"/>
    <w:rsid w:val="00D9798F"/>
    <w:rsid w:val="00DB450C"/>
    <w:rsid w:val="00DB6261"/>
    <w:rsid w:val="00DC3FED"/>
    <w:rsid w:val="00DC5843"/>
    <w:rsid w:val="00DC7F2B"/>
    <w:rsid w:val="00DD2BE9"/>
    <w:rsid w:val="00DD4C98"/>
    <w:rsid w:val="00DD4F7E"/>
    <w:rsid w:val="00DD5F05"/>
    <w:rsid w:val="00DE0D81"/>
    <w:rsid w:val="00DF01DA"/>
    <w:rsid w:val="00E01EFD"/>
    <w:rsid w:val="00E0773B"/>
    <w:rsid w:val="00E12B3D"/>
    <w:rsid w:val="00E148C3"/>
    <w:rsid w:val="00E15BF2"/>
    <w:rsid w:val="00E23B77"/>
    <w:rsid w:val="00E24F6F"/>
    <w:rsid w:val="00E255AE"/>
    <w:rsid w:val="00E26A85"/>
    <w:rsid w:val="00E508B1"/>
    <w:rsid w:val="00E50CC7"/>
    <w:rsid w:val="00E5425B"/>
    <w:rsid w:val="00E660D2"/>
    <w:rsid w:val="00E66440"/>
    <w:rsid w:val="00E66A71"/>
    <w:rsid w:val="00E67F56"/>
    <w:rsid w:val="00E718E0"/>
    <w:rsid w:val="00E77270"/>
    <w:rsid w:val="00E85E34"/>
    <w:rsid w:val="00E95DA9"/>
    <w:rsid w:val="00E96BEC"/>
    <w:rsid w:val="00E97951"/>
    <w:rsid w:val="00EB3424"/>
    <w:rsid w:val="00EB3991"/>
    <w:rsid w:val="00EC4085"/>
    <w:rsid w:val="00ED3E8A"/>
    <w:rsid w:val="00EF38B9"/>
    <w:rsid w:val="00F00BD6"/>
    <w:rsid w:val="00F01C9C"/>
    <w:rsid w:val="00F11FB7"/>
    <w:rsid w:val="00F14EAF"/>
    <w:rsid w:val="00F1631B"/>
    <w:rsid w:val="00F167AB"/>
    <w:rsid w:val="00F16A10"/>
    <w:rsid w:val="00F22226"/>
    <w:rsid w:val="00F22822"/>
    <w:rsid w:val="00F305F5"/>
    <w:rsid w:val="00F36415"/>
    <w:rsid w:val="00F4265C"/>
    <w:rsid w:val="00F501DE"/>
    <w:rsid w:val="00F51E64"/>
    <w:rsid w:val="00F53E7C"/>
    <w:rsid w:val="00F628D0"/>
    <w:rsid w:val="00F748D0"/>
    <w:rsid w:val="00F80FAE"/>
    <w:rsid w:val="00F83C33"/>
    <w:rsid w:val="00F87E0C"/>
    <w:rsid w:val="00F94367"/>
    <w:rsid w:val="00FB23F6"/>
    <w:rsid w:val="00FB691A"/>
    <w:rsid w:val="00FC36D8"/>
    <w:rsid w:val="00FD5701"/>
    <w:rsid w:val="00FD6401"/>
    <w:rsid w:val="00FE324F"/>
    <w:rsid w:val="00FF22CC"/>
    <w:rsid w:val="06991C7D"/>
    <w:rsid w:val="0A235922"/>
    <w:rsid w:val="0C332DD5"/>
    <w:rsid w:val="0C4E7EEB"/>
    <w:rsid w:val="0E1230FA"/>
    <w:rsid w:val="0F312B01"/>
    <w:rsid w:val="110016A2"/>
    <w:rsid w:val="16F619C0"/>
    <w:rsid w:val="18334E5A"/>
    <w:rsid w:val="1A24329E"/>
    <w:rsid w:val="1C0B2140"/>
    <w:rsid w:val="1D8A19CE"/>
    <w:rsid w:val="1F2C06E6"/>
    <w:rsid w:val="1FFD2C04"/>
    <w:rsid w:val="20424956"/>
    <w:rsid w:val="2625732E"/>
    <w:rsid w:val="28465E8A"/>
    <w:rsid w:val="2AE73CC2"/>
    <w:rsid w:val="2BA11955"/>
    <w:rsid w:val="2C291E68"/>
    <w:rsid w:val="2CCC21BE"/>
    <w:rsid w:val="305E17D2"/>
    <w:rsid w:val="31454997"/>
    <w:rsid w:val="324466CE"/>
    <w:rsid w:val="34E640AE"/>
    <w:rsid w:val="34EE059B"/>
    <w:rsid w:val="35140C8E"/>
    <w:rsid w:val="3654573C"/>
    <w:rsid w:val="36D922D0"/>
    <w:rsid w:val="37B6234D"/>
    <w:rsid w:val="3A5F7F71"/>
    <w:rsid w:val="3C9E7637"/>
    <w:rsid w:val="3D283E59"/>
    <w:rsid w:val="3DEC35CE"/>
    <w:rsid w:val="40685F0D"/>
    <w:rsid w:val="454C70BC"/>
    <w:rsid w:val="496429F4"/>
    <w:rsid w:val="4C125871"/>
    <w:rsid w:val="4E9B3BA1"/>
    <w:rsid w:val="4EAF6793"/>
    <w:rsid w:val="4F7962E8"/>
    <w:rsid w:val="50AC7338"/>
    <w:rsid w:val="523E447A"/>
    <w:rsid w:val="53B930FE"/>
    <w:rsid w:val="56680105"/>
    <w:rsid w:val="57AE0D7F"/>
    <w:rsid w:val="59CC2145"/>
    <w:rsid w:val="5A1E15D0"/>
    <w:rsid w:val="5A861DB8"/>
    <w:rsid w:val="5AE742EF"/>
    <w:rsid w:val="5B0108DB"/>
    <w:rsid w:val="5DDE574F"/>
    <w:rsid w:val="5E880142"/>
    <w:rsid w:val="5F7E104F"/>
    <w:rsid w:val="61556940"/>
    <w:rsid w:val="628E712B"/>
    <w:rsid w:val="62AB16DC"/>
    <w:rsid w:val="6474370A"/>
    <w:rsid w:val="64F4413A"/>
    <w:rsid w:val="65CE3F77"/>
    <w:rsid w:val="66821C9A"/>
    <w:rsid w:val="67A21611"/>
    <w:rsid w:val="67B449E9"/>
    <w:rsid w:val="680047E4"/>
    <w:rsid w:val="69562743"/>
    <w:rsid w:val="6B0D66EB"/>
    <w:rsid w:val="6C724782"/>
    <w:rsid w:val="6D8E5583"/>
    <w:rsid w:val="6DD10C4A"/>
    <w:rsid w:val="6E112CC2"/>
    <w:rsid w:val="6F5551EE"/>
    <w:rsid w:val="71F53C58"/>
    <w:rsid w:val="743F7DBD"/>
    <w:rsid w:val="751F01D8"/>
    <w:rsid w:val="76240A53"/>
    <w:rsid w:val="77F139F2"/>
    <w:rsid w:val="7BCD5679"/>
    <w:rsid w:val="7FC6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ind w:left="432" w:hanging="432"/>
      <w:outlineLvl w:val="0"/>
    </w:pPr>
    <w:rPr>
      <w:b/>
      <w:kern w:val="44"/>
      <w:sz w:val="44"/>
    </w:rPr>
  </w:style>
  <w:style w:type="paragraph" w:styleId="3">
    <w:name w:val="heading 2"/>
    <w:basedOn w:val="1"/>
    <w:next w:val="1"/>
    <w:qFormat/>
    <w:uiPriority w:val="9"/>
    <w:pPr>
      <w:keepNext/>
      <w:keepLines/>
      <w:spacing w:before="260" w:after="260" w:line="413" w:lineRule="auto"/>
      <w:ind w:left="575" w:hanging="575"/>
      <w:outlineLvl w:val="1"/>
    </w:pPr>
    <w:rPr>
      <w:rFonts w:ascii="Arial" w:hAnsi="Arial" w:eastAsia="黑体"/>
      <w:b/>
      <w:sz w:val="32"/>
    </w:rPr>
  </w:style>
  <w:style w:type="paragraph" w:styleId="4">
    <w:name w:val="heading 3"/>
    <w:basedOn w:val="1"/>
    <w:next w:val="1"/>
    <w:qFormat/>
    <w:uiPriority w:val="9"/>
    <w:pPr>
      <w:keepNext/>
      <w:keepLines/>
      <w:spacing w:before="260" w:after="260" w:line="413" w:lineRule="auto"/>
      <w:ind w:left="720" w:hanging="720"/>
      <w:outlineLvl w:val="2"/>
    </w:pPr>
    <w:rPr>
      <w:b/>
      <w:sz w:val="32"/>
    </w:rPr>
  </w:style>
  <w:style w:type="paragraph" w:styleId="5">
    <w:name w:val="heading 4"/>
    <w:basedOn w:val="1"/>
    <w:next w:val="1"/>
    <w:qFormat/>
    <w:uiPriority w:val="9"/>
    <w:pPr>
      <w:keepNext/>
      <w:keepLines/>
      <w:spacing w:before="280" w:after="290" w:line="372" w:lineRule="auto"/>
      <w:ind w:left="864" w:hanging="864"/>
      <w:outlineLvl w:val="3"/>
    </w:pPr>
    <w:rPr>
      <w:rFonts w:ascii="Arial" w:hAnsi="Arial" w:eastAsia="黑体"/>
      <w:b/>
      <w:sz w:val="28"/>
    </w:rPr>
  </w:style>
  <w:style w:type="paragraph" w:styleId="6">
    <w:name w:val="heading 5"/>
    <w:basedOn w:val="1"/>
    <w:next w:val="1"/>
    <w:qFormat/>
    <w:uiPriority w:val="9"/>
    <w:pPr>
      <w:keepNext/>
      <w:keepLines/>
      <w:spacing w:before="280" w:after="290" w:line="372" w:lineRule="auto"/>
      <w:ind w:left="1008" w:hanging="1008"/>
      <w:outlineLvl w:val="4"/>
    </w:pPr>
    <w:rPr>
      <w:b/>
      <w:sz w:val="28"/>
    </w:rPr>
  </w:style>
  <w:style w:type="paragraph" w:styleId="7">
    <w:name w:val="heading 6"/>
    <w:basedOn w:val="1"/>
    <w:next w:val="1"/>
    <w:qFormat/>
    <w:uiPriority w:val="9"/>
    <w:pPr>
      <w:keepNext/>
      <w:keepLines/>
      <w:spacing w:before="240" w:after="64" w:line="317" w:lineRule="auto"/>
      <w:ind w:left="1151" w:hanging="1151"/>
      <w:outlineLvl w:val="5"/>
    </w:pPr>
    <w:rPr>
      <w:rFonts w:ascii="Arial" w:hAnsi="Arial" w:eastAsia="黑体"/>
      <w:b/>
      <w:sz w:val="24"/>
    </w:rPr>
  </w:style>
  <w:style w:type="paragraph" w:styleId="8">
    <w:name w:val="heading 7"/>
    <w:basedOn w:val="1"/>
    <w:next w:val="1"/>
    <w:qFormat/>
    <w:uiPriority w:val="9"/>
    <w:pPr>
      <w:keepNext/>
      <w:keepLines/>
      <w:spacing w:before="240" w:after="64" w:line="317" w:lineRule="auto"/>
      <w:ind w:left="1296" w:hanging="1296"/>
      <w:outlineLvl w:val="6"/>
    </w:pPr>
    <w:rPr>
      <w:b/>
      <w:sz w:val="24"/>
    </w:rPr>
  </w:style>
  <w:style w:type="paragraph" w:styleId="9">
    <w:name w:val="heading 8"/>
    <w:basedOn w:val="1"/>
    <w:next w:val="1"/>
    <w:qFormat/>
    <w:uiPriority w:val="9"/>
    <w:pPr>
      <w:keepNext/>
      <w:keepLines/>
      <w:spacing w:before="240" w:after="64" w:line="317" w:lineRule="auto"/>
      <w:ind w:left="1440" w:hanging="1440"/>
      <w:outlineLvl w:val="7"/>
    </w:pPr>
    <w:rPr>
      <w:rFonts w:ascii="Arial" w:hAnsi="Arial" w:eastAsia="黑体"/>
      <w:sz w:val="24"/>
    </w:rPr>
  </w:style>
  <w:style w:type="paragraph" w:styleId="10">
    <w:name w:val="heading 9"/>
    <w:basedOn w:val="1"/>
    <w:next w:val="1"/>
    <w:qFormat/>
    <w:uiPriority w:val="9"/>
    <w:pPr>
      <w:keepNext/>
      <w:keepLines/>
      <w:spacing w:before="240" w:after="64" w:line="317" w:lineRule="auto"/>
      <w:ind w:left="1583" w:hanging="1583"/>
      <w:outlineLvl w:val="8"/>
    </w:pPr>
    <w:rPr>
      <w:rFonts w:ascii="Arial" w:hAnsi="Arial" w:eastAsia="黑体"/>
    </w:rPr>
  </w:style>
  <w:style w:type="character" w:default="1" w:styleId="21">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11">
    <w:name w:val="annotation text"/>
    <w:basedOn w:val="1"/>
    <w:link w:val="30"/>
    <w:semiHidden/>
    <w:uiPriority w:val="0"/>
    <w:pPr>
      <w:jc w:val="left"/>
    </w:pPr>
  </w:style>
  <w:style w:type="paragraph" w:styleId="12">
    <w:name w:val="Body Text"/>
    <w:basedOn w:val="1"/>
    <w:uiPriority w:val="0"/>
    <w:pPr>
      <w:spacing w:line="240" w:lineRule="atLeast"/>
    </w:pPr>
    <w:rPr>
      <w:sz w:val="24"/>
      <w:szCs w:val="20"/>
    </w:rPr>
  </w:style>
  <w:style w:type="paragraph" w:styleId="13">
    <w:name w:val="Plain Text"/>
    <w:basedOn w:val="1"/>
    <w:link w:val="28"/>
    <w:qFormat/>
    <w:uiPriority w:val="0"/>
    <w:rPr>
      <w:rFonts w:ascii="宋体"/>
    </w:rPr>
  </w:style>
  <w:style w:type="paragraph" w:styleId="14">
    <w:name w:val="Date"/>
    <w:basedOn w:val="1"/>
    <w:next w:val="1"/>
    <w:link w:val="36"/>
    <w:unhideWhenUsed/>
    <w:uiPriority w:val="99"/>
    <w:pPr>
      <w:ind w:left="100" w:leftChars="2500"/>
    </w:pPr>
  </w:style>
  <w:style w:type="paragraph" w:styleId="15">
    <w:name w:val="Body Text Indent 2"/>
    <w:basedOn w:val="1"/>
    <w:link w:val="32"/>
    <w:uiPriority w:val="0"/>
    <w:pPr>
      <w:spacing w:after="120" w:line="480" w:lineRule="auto"/>
      <w:ind w:left="420" w:leftChars="200"/>
    </w:pPr>
  </w:style>
  <w:style w:type="paragraph" w:styleId="16">
    <w:name w:val="Balloon Text"/>
    <w:basedOn w:val="1"/>
    <w:link w:val="27"/>
    <w:semiHidden/>
    <w:uiPriority w:val="0"/>
    <w:rPr>
      <w:sz w:val="18"/>
      <w:szCs w:val="18"/>
    </w:rPr>
  </w:style>
  <w:style w:type="paragraph" w:styleId="17">
    <w:name w:val="footer"/>
    <w:basedOn w:val="1"/>
    <w:link w:val="26"/>
    <w:uiPriority w:val="0"/>
    <w:pPr>
      <w:tabs>
        <w:tab w:val="center" w:pos="4153"/>
        <w:tab w:val="right" w:pos="8306"/>
      </w:tabs>
      <w:snapToGrid w:val="0"/>
      <w:jc w:val="left"/>
    </w:pPr>
    <w:rPr>
      <w:sz w:val="18"/>
      <w:szCs w:val="18"/>
    </w:rPr>
  </w:style>
  <w:style w:type="paragraph" w:styleId="18">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19">
    <w:name w:val="Body Text 2"/>
    <w:basedOn w:val="1"/>
    <w:link w:val="29"/>
    <w:uiPriority w:val="0"/>
    <w:pPr>
      <w:spacing w:after="120" w:line="480" w:lineRule="auto"/>
    </w:pPr>
  </w:style>
  <w:style w:type="paragraph" w:styleId="20">
    <w:name w:val="Normal (Web)"/>
    <w:basedOn w:val="1"/>
    <w:uiPriority w:val="0"/>
    <w:pPr>
      <w:widowControl/>
      <w:spacing w:before="100" w:beforeAutospacing="1" w:after="100" w:afterAutospacing="1"/>
      <w:jc w:val="left"/>
    </w:pPr>
    <w:rPr>
      <w:rFonts w:ascii="宋体" w:hAnsi="宋体"/>
      <w:kern w:val="0"/>
      <w:sz w:val="24"/>
    </w:rPr>
  </w:style>
  <w:style w:type="character" w:styleId="22">
    <w:name w:val="page number"/>
    <w:basedOn w:val="21"/>
    <w:qFormat/>
    <w:uiPriority w:val="0"/>
  </w:style>
  <w:style w:type="character" w:styleId="23">
    <w:name w:val="Hyperlink"/>
    <w:basedOn w:val="21"/>
    <w:unhideWhenUsed/>
    <w:qFormat/>
    <w:uiPriority w:val="99"/>
    <w:rPr>
      <w:color w:val="0000FF"/>
      <w:u w:val="single"/>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页脚 Char"/>
    <w:basedOn w:val="21"/>
    <w:link w:val="17"/>
    <w:qFormat/>
    <w:uiPriority w:val="0"/>
    <w:rPr>
      <w:rFonts w:eastAsia="宋体"/>
      <w:kern w:val="2"/>
      <w:sz w:val="18"/>
      <w:szCs w:val="18"/>
    </w:rPr>
  </w:style>
  <w:style w:type="character" w:customStyle="1" w:styleId="27">
    <w:name w:val="批注框文本 Char"/>
    <w:basedOn w:val="21"/>
    <w:link w:val="16"/>
    <w:semiHidden/>
    <w:qFormat/>
    <w:uiPriority w:val="0"/>
    <w:rPr>
      <w:rFonts w:eastAsia="宋体"/>
      <w:kern w:val="2"/>
      <w:sz w:val="18"/>
      <w:szCs w:val="18"/>
    </w:rPr>
  </w:style>
  <w:style w:type="character" w:customStyle="1" w:styleId="28">
    <w:name w:val="纯文本 Char"/>
    <w:basedOn w:val="21"/>
    <w:link w:val="13"/>
    <w:qFormat/>
    <w:uiPriority w:val="0"/>
    <w:rPr>
      <w:rFonts w:ascii="宋体" w:eastAsia="宋体"/>
      <w:kern w:val="2"/>
      <w:sz w:val="21"/>
      <w:szCs w:val="24"/>
    </w:rPr>
  </w:style>
  <w:style w:type="character" w:customStyle="1" w:styleId="29">
    <w:name w:val="正文文本 2 Char"/>
    <w:basedOn w:val="21"/>
    <w:link w:val="19"/>
    <w:qFormat/>
    <w:uiPriority w:val="0"/>
    <w:rPr>
      <w:rFonts w:eastAsia="宋体"/>
      <w:kern w:val="2"/>
      <w:sz w:val="21"/>
      <w:szCs w:val="24"/>
    </w:rPr>
  </w:style>
  <w:style w:type="character" w:customStyle="1" w:styleId="30">
    <w:name w:val="批注文字 Char"/>
    <w:basedOn w:val="21"/>
    <w:link w:val="11"/>
    <w:semiHidden/>
    <w:qFormat/>
    <w:uiPriority w:val="0"/>
    <w:rPr>
      <w:rFonts w:eastAsia="宋体"/>
      <w:kern w:val="2"/>
      <w:sz w:val="21"/>
      <w:szCs w:val="24"/>
    </w:rPr>
  </w:style>
  <w:style w:type="character" w:customStyle="1" w:styleId="31">
    <w:name w:val="页眉 Char"/>
    <w:basedOn w:val="21"/>
    <w:link w:val="18"/>
    <w:qFormat/>
    <w:uiPriority w:val="0"/>
    <w:rPr>
      <w:rFonts w:eastAsia="宋体"/>
      <w:kern w:val="2"/>
      <w:sz w:val="18"/>
      <w:szCs w:val="18"/>
    </w:rPr>
  </w:style>
  <w:style w:type="character" w:customStyle="1" w:styleId="32">
    <w:name w:val="正文文本缩进 2 Char"/>
    <w:basedOn w:val="21"/>
    <w:link w:val="15"/>
    <w:uiPriority w:val="0"/>
    <w:rPr>
      <w:rFonts w:eastAsia="宋体"/>
      <w:kern w:val="2"/>
      <w:sz w:val="21"/>
      <w:szCs w:val="24"/>
    </w:rPr>
  </w:style>
  <w:style w:type="paragraph" w:customStyle="1" w:styleId="33">
    <w:name w:val="Char Char Char Char"/>
    <w:basedOn w:val="1"/>
    <w:uiPriority w:val="0"/>
    <w:pPr>
      <w:autoSpaceDE w:val="0"/>
      <w:autoSpaceDN w:val="0"/>
    </w:pPr>
    <w:rPr>
      <w:rFonts w:ascii="Tahoma" w:hAnsi="Tahoma"/>
      <w:sz w:val="24"/>
      <w:szCs w:val="20"/>
    </w:rPr>
  </w:style>
  <w:style w:type="paragraph" w:customStyle="1" w:styleId="34">
    <w:name w:val="默认段落字体 Para Char Char"/>
    <w:basedOn w:val="1"/>
    <w:uiPriority w:val="0"/>
  </w:style>
  <w:style w:type="paragraph" w:customStyle="1" w:styleId="35">
    <w:name w:val="内文文字"/>
    <w:uiPriority w:val="0"/>
    <w:pPr>
      <w:widowControl w:val="0"/>
      <w:autoSpaceDE w:val="0"/>
      <w:autoSpaceDN w:val="0"/>
      <w:adjustRightInd w:val="0"/>
      <w:spacing w:line="290" w:lineRule="atLeast"/>
      <w:ind w:firstLine="397"/>
      <w:jc w:val="both"/>
    </w:pPr>
    <w:rPr>
      <w:rFonts w:ascii="汉仪书宋一简" w:hAnsi="Times New Roman" w:eastAsia="汉仪书宋一简" w:cs="Times New Roman"/>
      <w:color w:val="000000"/>
      <w:sz w:val="18"/>
      <w:lang w:val="en-US" w:eastAsia="zh-CN" w:bidi="ar-SA"/>
    </w:rPr>
  </w:style>
  <w:style w:type="character" w:customStyle="1" w:styleId="36">
    <w:name w:val="日期 Char"/>
    <w:basedOn w:val="21"/>
    <w:link w:val="14"/>
    <w:semiHidden/>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3.wmf"/><Relationship Id="rId34" Type="http://schemas.openxmlformats.org/officeDocument/2006/relationships/oleObject" Target="embeddings/oleObject14.bin"/><Relationship Id="rId33" Type="http://schemas.openxmlformats.org/officeDocument/2006/relationships/image" Target="media/image12.wmf"/><Relationship Id="rId32" Type="http://schemas.openxmlformats.org/officeDocument/2006/relationships/oleObject" Target="embeddings/oleObject13.bin"/><Relationship Id="rId31" Type="http://schemas.openxmlformats.org/officeDocument/2006/relationships/image" Target="media/image11.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1.bin"/><Relationship Id="rId27" Type="http://schemas.openxmlformats.org/officeDocument/2006/relationships/image" Target="media/image9.wmf"/><Relationship Id="rId26" Type="http://schemas.openxmlformats.org/officeDocument/2006/relationships/oleObject" Target="embeddings/oleObject10.bin"/><Relationship Id="rId25" Type="http://schemas.openxmlformats.org/officeDocument/2006/relationships/image" Target="media/image8.wmf"/><Relationship Id="rId24" Type="http://schemas.openxmlformats.org/officeDocument/2006/relationships/oleObject" Target="embeddings/oleObject9.bin"/><Relationship Id="rId23" Type="http://schemas.openxmlformats.org/officeDocument/2006/relationships/image" Target="media/image7.wmf"/><Relationship Id="rId22" Type="http://schemas.openxmlformats.org/officeDocument/2006/relationships/oleObject" Target="embeddings/oleObject8.bin"/><Relationship Id="rId21" Type="http://schemas.openxmlformats.org/officeDocument/2006/relationships/image" Target="media/image6.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E575D-5636-4317-B080-A58E34BCA1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6514</Words>
  <Characters>37135</Characters>
  <Lines>309</Lines>
  <Paragraphs>87</Paragraphs>
  <TotalTime>0</TotalTime>
  <ScaleCrop>false</ScaleCrop>
  <LinksUpToDate>false</LinksUpToDate>
  <CharactersWithSpaces>43562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2021-05-31T08:09:00Z</dcterms:created>
  <dc:creator>lj</dc:creator>
  <cp:lastModifiedBy>lenovo</cp:lastModifiedBy>
  <cp:lastPrinted>2021-05-31T00:32:00Z</cp:lastPrinted>
  <dcterms:modified xsi:type="dcterms:W3CDTF">2021-07-05T02:45:35Z</dcterms:modified>
  <dc:title>福建省环境综合</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